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DE" w:rsidRPr="002F1B11" w:rsidRDefault="0096613E" w:rsidP="000F34CC">
      <w:pPr>
        <w:spacing w:line="400" w:lineRule="exact"/>
        <w:jc w:val="center"/>
        <w:rPr>
          <w:rFonts w:ascii="Arial" w:hAnsi="Arial" w:cs="Arial"/>
          <w:b/>
          <w:sz w:val="28"/>
          <w:szCs w:val="28"/>
          <w:lang w:eastAsia="zh-HK"/>
        </w:rPr>
      </w:pPr>
      <w:r w:rsidRPr="002F1B11">
        <w:rPr>
          <w:rFonts w:ascii="Arial" w:hAnsi="Arial" w:cs="Arial"/>
          <w:b/>
          <w:sz w:val="28"/>
          <w:szCs w:val="28"/>
        </w:rPr>
        <w:t>Barrier-free Access Experience Centre</w:t>
      </w:r>
    </w:p>
    <w:p w:rsidR="009C32D3" w:rsidRPr="002F1B11" w:rsidRDefault="0096613E" w:rsidP="000F34CC">
      <w:pPr>
        <w:spacing w:line="400" w:lineRule="exact"/>
        <w:jc w:val="center"/>
        <w:rPr>
          <w:rFonts w:ascii="Arial" w:hAnsi="Arial" w:cs="Arial"/>
          <w:b/>
          <w:sz w:val="28"/>
          <w:szCs w:val="28"/>
          <w:u w:val="single"/>
          <w:lang w:eastAsia="zh-HK"/>
        </w:rPr>
      </w:pPr>
      <w:r w:rsidRPr="002F1B11">
        <w:rPr>
          <w:rFonts w:ascii="Arial" w:hAnsi="Arial" w:cs="Arial"/>
          <w:b/>
          <w:sz w:val="28"/>
          <w:szCs w:val="28"/>
          <w:u w:val="single"/>
        </w:rPr>
        <w:t>Fact sheet</w:t>
      </w:r>
    </w:p>
    <w:p w:rsidR="00AE58DE" w:rsidRPr="002F1B11" w:rsidRDefault="00AE58DE" w:rsidP="000F34CC">
      <w:pPr>
        <w:spacing w:line="360" w:lineRule="exact"/>
        <w:jc w:val="both"/>
        <w:rPr>
          <w:rFonts w:ascii="Arial" w:eastAsia="SimHei" w:hAnsi="Arial" w:cs="Arial"/>
          <w:lang w:eastAsia="zh-HK"/>
        </w:rPr>
      </w:pPr>
    </w:p>
    <w:p w:rsidR="00851385" w:rsidRPr="002F1B11" w:rsidRDefault="00851385" w:rsidP="000F34CC">
      <w:pPr>
        <w:spacing w:line="360" w:lineRule="exact"/>
        <w:jc w:val="both"/>
        <w:rPr>
          <w:rFonts w:ascii="Arial" w:eastAsia="SimHei" w:hAnsi="Arial" w:cs="Arial"/>
          <w:highlight w:val="lightGray"/>
        </w:rPr>
      </w:pPr>
    </w:p>
    <w:p w:rsidR="0096613E" w:rsidRPr="002F1B11" w:rsidRDefault="0096613E" w:rsidP="0096613E">
      <w:pPr>
        <w:spacing w:line="360" w:lineRule="exact"/>
        <w:jc w:val="both"/>
        <w:rPr>
          <w:rFonts w:ascii="Arial" w:eastAsia="SimHei" w:hAnsi="Arial" w:cs="Arial"/>
          <w:b/>
          <w:sz w:val="28"/>
          <w:szCs w:val="28"/>
          <w:shd w:val="pct15" w:color="auto" w:fill="FFFFFF"/>
        </w:rPr>
      </w:pPr>
      <w:r w:rsidRPr="002F1B11">
        <w:rPr>
          <w:rFonts w:ascii="Arial" w:eastAsia="SimHei" w:hAnsi="Arial" w:cs="Arial"/>
          <w:b/>
          <w:sz w:val="28"/>
          <w:szCs w:val="28"/>
          <w:shd w:val="pct15" w:color="auto" w:fill="FFFFFF"/>
        </w:rPr>
        <w:t xml:space="preserve">Background of </w:t>
      </w:r>
      <w:r w:rsidR="00624580" w:rsidRPr="002F1B11">
        <w:rPr>
          <w:rFonts w:ascii="Arial" w:hAnsi="Arial" w:cs="Arial"/>
          <w:b/>
          <w:sz w:val="28"/>
          <w:szCs w:val="28"/>
          <w:shd w:val="pct15" w:color="auto" w:fill="FFFFFF"/>
        </w:rPr>
        <w:t>Barrier-free Access</w:t>
      </w:r>
      <w:r w:rsidRPr="002F1B11">
        <w:rPr>
          <w:rFonts w:ascii="Arial" w:eastAsia="SimHei" w:hAnsi="Arial" w:cs="Arial"/>
          <w:b/>
          <w:sz w:val="28"/>
          <w:szCs w:val="28"/>
          <w:shd w:val="pct15" w:color="auto" w:fill="FFFFFF"/>
        </w:rPr>
        <w:t xml:space="preserve"> Experience Centre</w:t>
      </w:r>
    </w:p>
    <w:p w:rsidR="0096613E" w:rsidRPr="002F1B11" w:rsidRDefault="0096613E" w:rsidP="0096613E">
      <w:pPr>
        <w:spacing w:line="360" w:lineRule="exact"/>
        <w:jc w:val="both"/>
        <w:rPr>
          <w:rFonts w:ascii="Arial" w:eastAsia="SimHei" w:hAnsi="Arial" w:cs="Arial"/>
        </w:rPr>
      </w:pPr>
      <w:r w:rsidRPr="002F1B11">
        <w:rPr>
          <w:rFonts w:ascii="Arial" w:eastAsia="SimHei" w:hAnsi="Arial" w:cs="Arial"/>
        </w:rPr>
        <w:t>With a rapidly increasing elderly population in Hong Kong, the number of people with mobility impairments and other disabilities is expected to rise in turn. Therefore, there is a growing need for barrier-free facilities and services.</w:t>
      </w:r>
    </w:p>
    <w:p w:rsidR="0096613E" w:rsidRPr="002F1B11" w:rsidRDefault="0096613E" w:rsidP="0096613E">
      <w:pPr>
        <w:spacing w:line="360" w:lineRule="exact"/>
        <w:jc w:val="both"/>
        <w:rPr>
          <w:rFonts w:ascii="Arial" w:hAnsi="Arial" w:cs="Arial"/>
        </w:rPr>
      </w:pPr>
    </w:p>
    <w:p w:rsidR="0096613E" w:rsidRPr="002F1B11" w:rsidRDefault="0096613E" w:rsidP="0096613E">
      <w:pPr>
        <w:spacing w:line="360" w:lineRule="exact"/>
        <w:jc w:val="both"/>
        <w:rPr>
          <w:rFonts w:ascii="Arial" w:eastAsia="SimHei" w:hAnsi="Arial" w:cs="Arial"/>
        </w:rPr>
      </w:pPr>
      <w:r w:rsidRPr="002F1B11">
        <w:rPr>
          <w:rFonts w:ascii="Arial" w:eastAsia="SimHei" w:hAnsi="Arial" w:cs="Arial"/>
        </w:rPr>
        <w:t>Providing a barrier-free environment not only includes eliminating physical barriers, but also removing the barriers that exist in our minds. Meeting this deep-rooted need is the main purpose of the B</w:t>
      </w:r>
      <w:r w:rsidR="00624580" w:rsidRPr="002F1B11">
        <w:rPr>
          <w:rFonts w:ascii="Arial" w:hAnsi="Arial" w:cs="Arial"/>
        </w:rPr>
        <w:t>arrier-free Access (BFA)</w:t>
      </w:r>
      <w:r w:rsidRPr="002F1B11">
        <w:rPr>
          <w:rFonts w:ascii="Arial" w:eastAsia="SimHei" w:hAnsi="Arial" w:cs="Arial"/>
        </w:rPr>
        <w:t xml:space="preserve"> Experience Centre. We hope that public education promoting social integration can help bring people closer and eliminate discrimination against people with disabilities and other people who require barrier-free facilities. </w:t>
      </w:r>
    </w:p>
    <w:p w:rsidR="0096613E" w:rsidRPr="002F1B11" w:rsidRDefault="0096613E" w:rsidP="0096613E">
      <w:pPr>
        <w:spacing w:line="360" w:lineRule="exact"/>
        <w:jc w:val="both"/>
        <w:rPr>
          <w:rFonts w:ascii="Arial" w:eastAsia="SimHei" w:hAnsi="Arial" w:cs="Arial"/>
        </w:rPr>
      </w:pPr>
    </w:p>
    <w:p w:rsidR="00851385" w:rsidRPr="002F1B11" w:rsidRDefault="0096613E" w:rsidP="0096613E">
      <w:pPr>
        <w:spacing w:line="360" w:lineRule="exact"/>
        <w:jc w:val="both"/>
        <w:rPr>
          <w:rFonts w:ascii="Arial" w:eastAsia="SimHei" w:hAnsi="Arial" w:cs="Arial"/>
          <w:lang w:val="en-GB" w:eastAsia="zh-HK"/>
        </w:rPr>
      </w:pPr>
      <w:r w:rsidRPr="002F1B11">
        <w:rPr>
          <w:rFonts w:ascii="Arial" w:eastAsia="SimHei" w:hAnsi="Arial" w:cs="Arial"/>
        </w:rPr>
        <w:t xml:space="preserve">The BFA Experience Centre provides interactive experiences, problem solving exercises, and fun and inspiring activities that enable participants to understand and </w:t>
      </w:r>
      <w:proofErr w:type="spellStart"/>
      <w:r w:rsidRPr="002F1B11">
        <w:rPr>
          <w:rFonts w:ascii="Arial" w:eastAsia="SimHei" w:hAnsi="Arial" w:cs="Arial"/>
        </w:rPr>
        <w:t>empathise</w:t>
      </w:r>
      <w:proofErr w:type="spellEnd"/>
      <w:r w:rsidRPr="002F1B11">
        <w:rPr>
          <w:rFonts w:ascii="Arial" w:eastAsia="SimHei" w:hAnsi="Arial" w:cs="Arial"/>
        </w:rPr>
        <w:t xml:space="preserve"> with the plight of people with physical impairments. Also, by offering participants the chance to engage in direct communication with people with disabilities, they can </w:t>
      </w:r>
      <w:proofErr w:type="spellStart"/>
      <w:r w:rsidRPr="002F1B11">
        <w:rPr>
          <w:rFonts w:ascii="Arial" w:eastAsia="SimHei" w:hAnsi="Arial" w:cs="Arial"/>
        </w:rPr>
        <w:t>recognise</w:t>
      </w:r>
      <w:proofErr w:type="spellEnd"/>
      <w:r w:rsidRPr="002F1B11">
        <w:rPr>
          <w:rFonts w:ascii="Arial" w:eastAsia="SimHei" w:hAnsi="Arial" w:cs="Arial"/>
        </w:rPr>
        <w:t xml:space="preserve"> that disability is only a part of life but not the whole.</w:t>
      </w:r>
    </w:p>
    <w:p w:rsidR="00851385" w:rsidRPr="002F1B11" w:rsidRDefault="00851385" w:rsidP="000F34CC">
      <w:pPr>
        <w:spacing w:line="360" w:lineRule="exact"/>
        <w:jc w:val="both"/>
        <w:rPr>
          <w:rFonts w:ascii="Arial" w:eastAsia="SimHei" w:hAnsi="Arial" w:cs="Arial"/>
          <w:lang w:eastAsia="zh-HK"/>
        </w:rPr>
      </w:pPr>
    </w:p>
    <w:p w:rsidR="0096613E" w:rsidRPr="002F1B11" w:rsidRDefault="0096613E" w:rsidP="0096613E">
      <w:pPr>
        <w:jc w:val="both"/>
        <w:rPr>
          <w:rFonts w:ascii="Arial" w:eastAsia="SimHei" w:hAnsi="Arial" w:cs="Arial"/>
          <w:b/>
          <w:sz w:val="28"/>
          <w:szCs w:val="28"/>
          <w:highlight w:val="lightGray"/>
          <w:shd w:val="pct15" w:color="auto" w:fill="FFFFFF"/>
          <w:lang w:val="en-GB"/>
        </w:rPr>
      </w:pPr>
      <w:r w:rsidRPr="002F1B11">
        <w:rPr>
          <w:rFonts w:ascii="Arial" w:eastAsia="SimHei" w:hAnsi="Arial" w:cs="Arial"/>
          <w:b/>
          <w:sz w:val="28"/>
          <w:szCs w:val="28"/>
          <w:highlight w:val="lightGray"/>
          <w:shd w:val="pct15" w:color="auto" w:fill="FFFFFF"/>
          <w:lang w:val="en-GB"/>
        </w:rPr>
        <w:t>Centre’s characteristics</w:t>
      </w:r>
    </w:p>
    <w:p w:rsidR="0096613E" w:rsidRPr="002F1B11" w:rsidRDefault="0096613E" w:rsidP="007A5EC2">
      <w:pPr>
        <w:jc w:val="both"/>
        <w:rPr>
          <w:rFonts w:ascii="Arial" w:hAnsi="Arial" w:cs="Arial"/>
          <w:b/>
          <w:i/>
          <w:sz w:val="16"/>
          <w:szCs w:val="16"/>
          <w:u w:val="single"/>
        </w:rPr>
      </w:pPr>
    </w:p>
    <w:p w:rsidR="0096613E" w:rsidRPr="002F1B11" w:rsidRDefault="0096613E" w:rsidP="007A5EC2">
      <w:pPr>
        <w:jc w:val="both"/>
        <w:rPr>
          <w:rFonts w:ascii="Arial" w:hAnsi="Arial" w:cs="Arial"/>
          <w:b/>
          <w:i/>
          <w:sz w:val="16"/>
          <w:szCs w:val="16"/>
          <w:u w:val="single"/>
        </w:rPr>
        <w:sectPr w:rsidR="0096613E" w:rsidRPr="002F1B11" w:rsidSect="00AE58DE">
          <w:headerReference w:type="default" r:id="rId7"/>
          <w:footerReference w:type="default" r:id="rId8"/>
          <w:pgSz w:w="11906" w:h="16838"/>
          <w:pgMar w:top="1134" w:right="1134" w:bottom="1134" w:left="1134" w:header="851" w:footer="992" w:gutter="0"/>
          <w:cols w:space="425"/>
          <w:docGrid w:type="lines" w:linePitch="360"/>
        </w:sectPr>
      </w:pPr>
    </w:p>
    <w:p w:rsidR="0096613E" w:rsidRPr="002F1B11" w:rsidRDefault="0096613E" w:rsidP="0096613E">
      <w:pPr>
        <w:spacing w:line="320" w:lineRule="exact"/>
        <w:rPr>
          <w:rFonts w:ascii="Arial" w:eastAsia="Adobe 繁黑體 Std B" w:hAnsi="Arial" w:cs="Arial"/>
          <w:i/>
          <w:shd w:val="pct15" w:color="auto" w:fill="FFFFFF"/>
          <w:lang w:val="en-GB"/>
        </w:rPr>
      </w:pPr>
      <w:r w:rsidRPr="002F1B11">
        <w:rPr>
          <w:rFonts w:ascii="Arial" w:eastAsia="Adobe 繁黑體 Std B" w:hAnsi="Arial" w:cs="Arial"/>
          <w:i/>
          <w:shd w:val="pct15" w:color="auto" w:fill="FFFFFF"/>
          <w:lang w:val="en-GB"/>
        </w:rPr>
        <w:lastRenderedPageBreak/>
        <w:t>Target audience</w:t>
      </w:r>
    </w:p>
    <w:p w:rsidR="007A5EC2" w:rsidRPr="002F1B11" w:rsidRDefault="0096613E" w:rsidP="007A5EC2">
      <w:pPr>
        <w:pStyle w:val="ListParagraph"/>
        <w:numPr>
          <w:ilvl w:val="0"/>
          <w:numId w:val="28"/>
        </w:numPr>
        <w:spacing w:line="360" w:lineRule="exact"/>
        <w:ind w:leftChars="0"/>
        <w:jc w:val="both"/>
        <w:rPr>
          <w:rFonts w:ascii="Arial" w:eastAsia="SimHei" w:hAnsi="Arial" w:cs="Arial"/>
          <w:lang w:eastAsia="zh-HK"/>
        </w:rPr>
      </w:pPr>
      <w:r w:rsidRPr="002F1B11">
        <w:rPr>
          <w:rFonts w:ascii="Arial" w:hAnsi="Arial" w:cs="Arial"/>
        </w:rPr>
        <w:t>Staff of The Link Management Limited</w:t>
      </w:r>
    </w:p>
    <w:p w:rsidR="007A5EC2" w:rsidRPr="002F1B11" w:rsidRDefault="0096613E" w:rsidP="007A5EC2">
      <w:pPr>
        <w:pStyle w:val="ListParagraph"/>
        <w:numPr>
          <w:ilvl w:val="0"/>
          <w:numId w:val="28"/>
        </w:numPr>
        <w:spacing w:line="360" w:lineRule="exact"/>
        <w:ind w:leftChars="0"/>
        <w:jc w:val="both"/>
        <w:rPr>
          <w:rFonts w:ascii="Arial" w:eastAsia="SimHei" w:hAnsi="Arial" w:cs="Arial"/>
          <w:lang w:eastAsia="zh-HK"/>
        </w:rPr>
      </w:pPr>
      <w:r w:rsidRPr="002F1B11">
        <w:rPr>
          <w:rFonts w:ascii="Arial" w:eastAsia="SimHei" w:hAnsi="Arial" w:cs="Arial"/>
          <w:lang w:eastAsia="zh-HK"/>
        </w:rPr>
        <w:t xml:space="preserve">Managers and frontline staff of other shopping malls, shops, cultural </w:t>
      </w:r>
      <w:proofErr w:type="spellStart"/>
      <w:r w:rsidRPr="002F1B11">
        <w:rPr>
          <w:rFonts w:ascii="Arial" w:eastAsia="SimHei" w:hAnsi="Arial" w:cs="Arial"/>
          <w:lang w:eastAsia="zh-HK"/>
        </w:rPr>
        <w:t>centres</w:t>
      </w:r>
      <w:proofErr w:type="spellEnd"/>
      <w:r w:rsidRPr="002F1B11">
        <w:rPr>
          <w:rFonts w:ascii="Arial" w:hAnsi="Arial" w:cs="Arial"/>
        </w:rPr>
        <w:t xml:space="preserve"> and </w:t>
      </w:r>
      <w:r w:rsidRPr="002F1B11">
        <w:rPr>
          <w:rFonts w:ascii="Arial" w:eastAsia="SimHei" w:hAnsi="Arial" w:cs="Arial"/>
          <w:lang w:eastAsia="zh-HK"/>
        </w:rPr>
        <w:t>pl</w:t>
      </w:r>
      <w:r w:rsidRPr="002F1B11">
        <w:rPr>
          <w:rFonts w:ascii="Arial" w:hAnsi="Arial" w:cs="Arial"/>
        </w:rPr>
        <w:t>aces</w:t>
      </w:r>
      <w:r w:rsidRPr="002F1B11">
        <w:rPr>
          <w:rFonts w:ascii="Arial" w:eastAsia="SimHei" w:hAnsi="Arial" w:cs="Arial"/>
          <w:lang w:eastAsia="zh-HK"/>
        </w:rPr>
        <w:t xml:space="preserve"> of pub</w:t>
      </w:r>
      <w:r w:rsidRPr="002F1B11">
        <w:rPr>
          <w:rFonts w:ascii="Arial" w:hAnsi="Arial" w:cs="Arial"/>
        </w:rPr>
        <w:t>l</w:t>
      </w:r>
      <w:r w:rsidRPr="002F1B11">
        <w:rPr>
          <w:rFonts w:ascii="Arial" w:eastAsia="SimHei" w:hAnsi="Arial" w:cs="Arial"/>
          <w:lang w:eastAsia="zh-HK"/>
        </w:rPr>
        <w:t>ic entertainment</w:t>
      </w:r>
    </w:p>
    <w:p w:rsidR="0096613E" w:rsidRPr="002F1B11" w:rsidRDefault="0096613E" w:rsidP="007A5EC2">
      <w:pPr>
        <w:pStyle w:val="ListParagraph"/>
        <w:numPr>
          <w:ilvl w:val="0"/>
          <w:numId w:val="28"/>
        </w:numPr>
        <w:spacing w:line="360" w:lineRule="exact"/>
        <w:ind w:leftChars="0"/>
        <w:jc w:val="both"/>
        <w:rPr>
          <w:rFonts w:ascii="Arial" w:eastAsia="SimHei" w:hAnsi="Arial" w:cs="Arial"/>
          <w:lang w:eastAsia="zh-HK"/>
        </w:rPr>
      </w:pPr>
      <w:proofErr w:type="spellStart"/>
      <w:r w:rsidRPr="002F1B11">
        <w:rPr>
          <w:rFonts w:ascii="Arial" w:eastAsia="SimHei" w:hAnsi="Arial" w:cs="Arial"/>
          <w:lang w:eastAsia="zh-HK"/>
        </w:rPr>
        <w:t>Carers</w:t>
      </w:r>
      <w:proofErr w:type="spellEnd"/>
      <w:r w:rsidRPr="002F1B11">
        <w:rPr>
          <w:rFonts w:ascii="Arial" w:eastAsia="SimHei" w:hAnsi="Arial" w:cs="Arial"/>
          <w:lang w:eastAsia="zh-HK"/>
        </w:rPr>
        <w:t xml:space="preserve"> of people with disabilities</w:t>
      </w:r>
      <w:r w:rsidRPr="002F1B11">
        <w:rPr>
          <w:rFonts w:ascii="Arial" w:hAnsi="Arial" w:cs="Arial"/>
        </w:rPr>
        <w:t xml:space="preserve"> and the elderly</w:t>
      </w:r>
    </w:p>
    <w:p w:rsidR="007A5EC2" w:rsidRPr="002F1B11" w:rsidRDefault="0096613E" w:rsidP="007A5EC2">
      <w:pPr>
        <w:pStyle w:val="ListParagraph"/>
        <w:numPr>
          <w:ilvl w:val="0"/>
          <w:numId w:val="28"/>
        </w:numPr>
        <w:spacing w:line="360" w:lineRule="exact"/>
        <w:ind w:leftChars="0"/>
        <w:jc w:val="both"/>
        <w:rPr>
          <w:rFonts w:ascii="Arial" w:eastAsia="SimHei" w:hAnsi="Arial" w:cs="Arial"/>
          <w:lang w:eastAsia="zh-HK"/>
        </w:rPr>
      </w:pPr>
      <w:r w:rsidRPr="002F1B11">
        <w:rPr>
          <w:rFonts w:ascii="Arial" w:hAnsi="Arial" w:cs="Arial"/>
        </w:rPr>
        <w:t>Students</w:t>
      </w:r>
    </w:p>
    <w:p w:rsidR="00AE090A" w:rsidRPr="002F1B11" w:rsidRDefault="00AE090A">
      <w:pPr>
        <w:pStyle w:val="ListParagraph"/>
        <w:spacing w:line="360" w:lineRule="exact"/>
        <w:ind w:leftChars="0"/>
        <w:jc w:val="both"/>
        <w:rPr>
          <w:rFonts w:ascii="Arial" w:eastAsia="SimHei" w:hAnsi="Arial" w:cs="Arial"/>
          <w:lang w:eastAsia="zh-HK"/>
        </w:rPr>
      </w:pPr>
    </w:p>
    <w:p w:rsidR="00623985" w:rsidRPr="002F1B11" w:rsidRDefault="00623985" w:rsidP="00623985">
      <w:pPr>
        <w:spacing w:line="320" w:lineRule="exact"/>
        <w:rPr>
          <w:rFonts w:ascii="Arial" w:eastAsia="Adobe 繁黑體 Std B" w:hAnsi="Arial" w:cs="Arial"/>
          <w:i/>
          <w:u w:val="single"/>
          <w:lang w:val="en-GB"/>
        </w:rPr>
      </w:pPr>
      <w:r w:rsidRPr="002F1B11">
        <w:rPr>
          <w:rFonts w:ascii="Arial" w:eastAsia="Adobe 繁黑體 Std B" w:hAnsi="Arial" w:cs="Arial"/>
          <w:i/>
          <w:shd w:val="pct15" w:color="auto" w:fill="FFFFFF"/>
          <w:lang w:val="en-GB"/>
        </w:rPr>
        <w:t>Hardware</w:t>
      </w:r>
    </w:p>
    <w:p w:rsidR="00623985" w:rsidRPr="002F1B11" w:rsidRDefault="00623985" w:rsidP="00623985">
      <w:pPr>
        <w:pStyle w:val="ListParagraph"/>
        <w:numPr>
          <w:ilvl w:val="0"/>
          <w:numId w:val="9"/>
        </w:numPr>
        <w:spacing w:line="320" w:lineRule="exact"/>
        <w:ind w:leftChars="0"/>
        <w:rPr>
          <w:rFonts w:ascii="Arial" w:eastAsia="Adobe 繁黑體 Std B" w:hAnsi="Arial" w:cs="Arial"/>
          <w:szCs w:val="24"/>
          <w:lang w:val="en-GB"/>
        </w:rPr>
      </w:pPr>
      <w:r w:rsidRPr="002F1B11">
        <w:rPr>
          <w:rFonts w:ascii="Arial" w:eastAsia="Adobe 繁黑體 Std B" w:hAnsi="Arial" w:cs="Arial"/>
          <w:szCs w:val="24"/>
          <w:lang w:val="en-GB"/>
        </w:rPr>
        <w:t>Demonstration of barrier-free environment</w:t>
      </w:r>
      <w:proofErr w:type="gramStart"/>
      <w:r w:rsidRPr="002F1B11">
        <w:rPr>
          <w:rFonts w:ascii="Arial" w:eastAsia="Adobe 繁黑體 Std B" w:hAnsi="Arial" w:cs="Arial"/>
          <w:szCs w:val="24"/>
          <w:lang w:val="en-GB"/>
        </w:rPr>
        <w:t>:</w:t>
      </w:r>
      <w:proofErr w:type="gramEnd"/>
      <w:r w:rsidRPr="002F1B11">
        <w:rPr>
          <w:rFonts w:ascii="Arial" w:eastAsia="Adobe 繁黑體 Std B" w:hAnsi="Arial" w:cs="Arial"/>
          <w:szCs w:val="24"/>
          <w:lang w:val="en-GB"/>
        </w:rPr>
        <w:br/>
        <w:t xml:space="preserve">To demonstrate international standards of design and implementation of barrier-free facilities to management from local shopping malls, shops and public areas. </w:t>
      </w:r>
    </w:p>
    <w:p w:rsidR="00623985" w:rsidRPr="002F1B11" w:rsidRDefault="00623985" w:rsidP="00623985">
      <w:pPr>
        <w:pStyle w:val="ListParagraph"/>
        <w:numPr>
          <w:ilvl w:val="0"/>
          <w:numId w:val="9"/>
        </w:numPr>
        <w:spacing w:line="320" w:lineRule="exact"/>
        <w:ind w:leftChars="0"/>
        <w:rPr>
          <w:rFonts w:ascii="Arial" w:eastAsia="Adobe 繁黑體 Std B" w:hAnsi="Arial" w:cs="Arial"/>
          <w:szCs w:val="24"/>
          <w:lang w:val="en-GB"/>
        </w:rPr>
      </w:pPr>
      <w:r w:rsidRPr="002F1B11">
        <w:rPr>
          <w:rFonts w:ascii="Arial" w:eastAsia="Adobe 繁黑體 Std B" w:hAnsi="Arial" w:cs="Arial"/>
          <w:szCs w:val="24"/>
          <w:lang w:val="en-GB"/>
        </w:rPr>
        <w:t>Multi-experiential area:</w:t>
      </w:r>
    </w:p>
    <w:p w:rsidR="00623985" w:rsidRPr="002F1B11" w:rsidRDefault="009E3E44" w:rsidP="00623985">
      <w:pPr>
        <w:pStyle w:val="ListParagraph"/>
        <w:ind w:leftChars="0" w:left="482"/>
        <w:rPr>
          <w:rFonts w:ascii="Arial" w:eastAsia="Adobe 繁黑體 Std B" w:hAnsi="Arial" w:cs="Arial"/>
          <w:lang w:val="en-GB"/>
        </w:rPr>
      </w:pPr>
      <w:r w:rsidRPr="002F1B11">
        <w:rPr>
          <w:rFonts w:ascii="Arial" w:hAnsi="Arial" w:cs="Arial"/>
          <w:noProof/>
          <w:szCs w:val="24"/>
          <w:lang w:val="en-GB" w:eastAsia="en-GB"/>
        </w:rPr>
      </w:r>
      <w:r w:rsidRPr="002F1B11">
        <w:rPr>
          <w:rFonts w:ascii="Arial" w:hAnsi="Arial" w:cs="Arial"/>
          <w:noProof/>
          <w:szCs w:val="24"/>
          <w:lang w:val="en-GB" w:eastAsia="en-GB"/>
        </w:rPr>
        <w:pict>
          <v:group id="畫布 40" o:spid="_x0000_s1035" editas="canvas" style="width:452.7pt;height:192.3pt;mso-position-horizontal-relative:char;mso-position-vertical-relative:line" coordsize="57492,2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7492;height:24422;visibility:visible" stroked="t" strokecolor="black [3213]">
              <v:fill o:detectmouseclick="t"/>
              <v:path o:connecttype="none"/>
            </v:shape>
            <v:shapetype id="_x0000_t202" coordsize="21600,21600" o:spt="202" path="m,l,21600r21600,l21600,xe">
              <v:stroke joinstyle="miter"/>
              <v:path gradientshapeok="t" o:connecttype="rect"/>
            </v:shapetype>
            <v:shape id="文字方塊 31" o:spid="_x0000_s1037" type="#_x0000_t202" style="position:absolute;left:32707;top:14561;width:21378;height:9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2R9b8A&#10;AADaAAAADwAAAGRycy9kb3ducmV2LnhtbESPQYvCMBSE74L/ITzBm6YKilajiCC6eLK74PXRPNvS&#10;5KU0Ueu/NwuCx2FmvmHW284a8aDWV44VTMYJCOLc6YoLBX+/h9EChA/IGo1jUvAiD9tNv7fGVLsn&#10;X+iRhUJECPsUFZQhNKmUPi/Joh+7hjh6N9daDFG2hdQtPiPcGjlNkrm0WHFcKLGhfUl5nd2tgvrn&#10;fFlOj5kx/qBDdTKza1HPlBoOut0KRKAufMOf9kkrmMP/lXg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vZH1vwAAANoAAAAPAAAAAAAAAAAAAAAAAJgCAABkcnMvZG93bnJl&#10;di54bWxQSwUGAAAAAAQABAD1AAAAhAMAAAAA&#10;" filled="f" stroked="f">
              <v:textbox style="mso-fit-shape-to-text:t" inset="2.10819mm,1.0541mm,2.10819mm,1.0541mm">
                <w:txbxContent>
                  <w:p w:rsidR="00623985" w:rsidRPr="00330DC9" w:rsidRDefault="00623985" w:rsidP="00623985">
                    <w:pPr>
                      <w:autoSpaceDE w:val="0"/>
                      <w:autoSpaceDN w:val="0"/>
                      <w:adjustRightInd w:val="0"/>
                      <w:spacing w:line="0" w:lineRule="atLeast"/>
                      <w:ind w:left="272" w:hanging="272"/>
                      <w:rPr>
                        <w:rFonts w:eastAsia="Microsoft JhengHei" w:cs="Calibri"/>
                        <w:b/>
                        <w:bCs/>
                        <w:color w:val="C00000"/>
                        <w:sz w:val="22"/>
                        <w:szCs w:val="32"/>
                      </w:rPr>
                    </w:pPr>
                    <w:r w:rsidRPr="00330DC9">
                      <w:rPr>
                        <w:rFonts w:eastAsia="Microsoft JhengHei" w:cs="Calibri"/>
                        <w:b/>
                        <w:bCs/>
                        <w:color w:val="000000"/>
                        <w:sz w:val="22"/>
                        <w:szCs w:val="32"/>
                      </w:rPr>
                      <w:t xml:space="preserve">Psychological </w:t>
                    </w:r>
                    <w:r w:rsidRPr="00330DC9">
                      <w:rPr>
                        <w:rFonts w:eastAsia="Microsoft JhengHei" w:cs="Calibri"/>
                        <w:b/>
                        <w:bCs/>
                        <w:color w:val="C00000"/>
                        <w:sz w:val="22"/>
                        <w:szCs w:val="32"/>
                      </w:rPr>
                      <w:t>Impacts</w:t>
                    </w:r>
                  </w:p>
                  <w:p w:rsidR="00623985" w:rsidRPr="00330DC9" w:rsidRDefault="00623985" w:rsidP="00623985">
                    <w:pPr>
                      <w:numPr>
                        <w:ilvl w:val="0"/>
                        <w:numId w:val="29"/>
                      </w:numPr>
                      <w:autoSpaceDE w:val="0"/>
                      <w:autoSpaceDN w:val="0"/>
                      <w:adjustRightInd w:val="0"/>
                      <w:spacing w:line="280" w:lineRule="exact"/>
                      <w:ind w:left="272" w:hanging="272"/>
                      <w:jc w:val="both"/>
                      <w:rPr>
                        <w:rFonts w:eastAsia="Microsoft JhengHei" w:cs="Calibri"/>
                        <w:color w:val="000000"/>
                        <w:sz w:val="18"/>
                        <w:szCs w:val="24"/>
                      </w:rPr>
                    </w:pPr>
                    <w:r w:rsidRPr="00330DC9">
                      <w:rPr>
                        <w:rFonts w:eastAsia="Microsoft JhengHei" w:cs="Calibri"/>
                        <w:color w:val="000000"/>
                        <w:sz w:val="18"/>
                        <w:szCs w:val="24"/>
                      </w:rPr>
                      <w:t>create an awakening moment</w:t>
                    </w:r>
                  </w:p>
                  <w:p w:rsidR="00623985" w:rsidRPr="00330DC9" w:rsidRDefault="00623985" w:rsidP="00623985">
                    <w:pPr>
                      <w:numPr>
                        <w:ilvl w:val="0"/>
                        <w:numId w:val="29"/>
                      </w:numPr>
                      <w:autoSpaceDE w:val="0"/>
                      <w:autoSpaceDN w:val="0"/>
                      <w:adjustRightInd w:val="0"/>
                      <w:spacing w:line="280" w:lineRule="exact"/>
                      <w:ind w:left="272" w:hanging="272"/>
                      <w:jc w:val="both"/>
                      <w:rPr>
                        <w:rFonts w:eastAsia="Microsoft JhengHei" w:cs="Calibri"/>
                        <w:color w:val="000000"/>
                        <w:sz w:val="18"/>
                        <w:szCs w:val="24"/>
                      </w:rPr>
                    </w:pPr>
                    <w:r w:rsidRPr="00330DC9">
                      <w:rPr>
                        <w:rFonts w:eastAsia="Microsoft JhengHei" w:cs="Calibri"/>
                        <w:color w:val="000000"/>
                        <w:sz w:val="18"/>
                        <w:szCs w:val="24"/>
                      </w:rPr>
                      <w:t>self-reflection</w:t>
                    </w:r>
                  </w:p>
                  <w:p w:rsidR="00623985" w:rsidRPr="00330DC9" w:rsidRDefault="00623985" w:rsidP="00623985">
                    <w:pPr>
                      <w:numPr>
                        <w:ilvl w:val="0"/>
                        <w:numId w:val="29"/>
                      </w:numPr>
                      <w:autoSpaceDE w:val="0"/>
                      <w:autoSpaceDN w:val="0"/>
                      <w:adjustRightInd w:val="0"/>
                      <w:spacing w:line="280" w:lineRule="exact"/>
                      <w:ind w:left="272" w:hanging="272"/>
                      <w:jc w:val="both"/>
                      <w:rPr>
                        <w:rFonts w:eastAsia="Microsoft JhengHei" w:cs="Calibri"/>
                        <w:color w:val="000000"/>
                        <w:sz w:val="18"/>
                        <w:szCs w:val="24"/>
                      </w:rPr>
                    </w:pPr>
                    <w:r w:rsidRPr="00330DC9">
                      <w:rPr>
                        <w:rFonts w:eastAsia="Microsoft JhengHei" w:cs="Calibri" w:hint="eastAsia"/>
                        <w:color w:val="000000"/>
                        <w:sz w:val="18"/>
                        <w:szCs w:val="24"/>
                      </w:rPr>
                      <w:t>i</w:t>
                    </w:r>
                    <w:r w:rsidRPr="00330DC9">
                      <w:rPr>
                        <w:rFonts w:eastAsia="Microsoft JhengHei" w:cs="Calibri"/>
                        <w:color w:val="000000"/>
                        <w:sz w:val="18"/>
                        <w:szCs w:val="24"/>
                      </w:rPr>
                      <w:t>nducing positive attitude and respect towards persons with disabilities</w:t>
                    </w:r>
                  </w:p>
                </w:txbxContent>
              </v:textbox>
            </v:shape>
            <v:oval id="橢圓 32" o:spid="_x0000_s1038" style="position:absolute;left:3001;top:360;width:14472;height:148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8IA&#10;AADaAAAADwAAAGRycy9kb3ducmV2LnhtbESPQYvCMBSE74L/ITxhL7ImrqClGmVZUET2YvWwx0fz&#10;bIvNS2mirf/eCMIeh5n5hllteluLO7W+cqxhOlEgiHNnKi40nE/bzwSED8gGa8ek4UEeNuvhYIWp&#10;cR0f6Z6FQkQI+xQ1lCE0qZQ+L8min7iGOHoX11oMUbaFNC12EW5r+aXUXFqsOC6U2NBPSfk1u1kN&#10;89k4cbf99Xd8SHZeJX/nbstK649R/70EEagP/+F3e280LOB1Jd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7/DwgAAANoAAAAPAAAAAAAAAAAAAAAAAJgCAABkcnMvZG93&#10;bnJldi54bWxQSwUGAAAAAAQABAD1AAAAhwMAAAAA&#10;" fillcolor="#c00000" stroked="f" strokeweight="2pt">
              <v:textbox inset="0,0,0,0">
                <w:txbxContent>
                  <w:p w:rsidR="00623985" w:rsidRPr="00330DC9" w:rsidRDefault="00623985" w:rsidP="00623985">
                    <w:pPr>
                      <w:autoSpaceDE w:val="0"/>
                      <w:autoSpaceDN w:val="0"/>
                      <w:adjustRightInd w:val="0"/>
                      <w:spacing w:line="0" w:lineRule="atLeast"/>
                      <w:jc w:val="center"/>
                      <w:rPr>
                        <w:rFonts w:cs="Calibri"/>
                        <w:b/>
                        <w:bCs/>
                        <w:color w:val="FFFFFF"/>
                        <w:sz w:val="14"/>
                        <w:szCs w:val="16"/>
                      </w:rPr>
                    </w:pPr>
                  </w:p>
                  <w:p w:rsidR="00623985" w:rsidRPr="00330DC9" w:rsidRDefault="00623985" w:rsidP="00623985">
                    <w:pPr>
                      <w:autoSpaceDE w:val="0"/>
                      <w:autoSpaceDN w:val="0"/>
                      <w:adjustRightInd w:val="0"/>
                      <w:spacing w:line="0" w:lineRule="atLeast"/>
                      <w:jc w:val="center"/>
                      <w:rPr>
                        <w:rFonts w:cs="PMingLiU"/>
                        <w:b/>
                        <w:bCs/>
                        <w:color w:val="FFFFFF"/>
                        <w:sz w:val="28"/>
                        <w:szCs w:val="32"/>
                        <w:lang w:val="zh-TW"/>
                      </w:rPr>
                    </w:pPr>
                    <w:r w:rsidRPr="00330DC9">
                      <w:rPr>
                        <w:rFonts w:cs="Calibri"/>
                        <w:b/>
                        <w:bCs/>
                        <w:color w:val="FFFFFF"/>
                        <w:sz w:val="28"/>
                        <w:szCs w:val="32"/>
                      </w:rPr>
                      <w:t>Fun &amp; Inspiring Activities</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33" o:spid="_x0000_s1039" type="#_x0000_t13" style="position:absolute;left:19759;top:6075;width:5950;height:3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NzlL8A&#10;AADaAAAADwAAAGRycy9kb3ducmV2LnhtbERPTYvCMBC9L/gfwgje1tQiItUoouziwctWUY9jM7bF&#10;ZlKa2NZ/vzkIHh/ve7nuTSVaalxpWcFkHIEgzqwuOVdwOv58z0E4j6yxskwKXuRgvRp8LTHRtuM/&#10;alOfixDCLkEFhfd1IqXLCjLoxrYmDtzdNgZ9gE0udYNdCDeVjKNoJg2WHBoKrGlbUPZIn0ZBdL/Y&#10;4/bQPXbXaax/b306OV9LpUbDfrMA4an3H/HbvdcKwtZwJdw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3OUvwAAANoAAAAPAAAAAAAAAAAAAAAAAJgCAABkcnMvZG93bnJl&#10;di54bWxQSwUGAAAAAAQABAD1AAAAhAMAAAAA&#10;" adj="15106" fillcolor="#c00000" stroked="f" strokeweight="2pt">
              <v:textbox inset="2.10819mm,1.0541mm,2.10819mm,1.0541mm">
                <w:txbxContent>
                  <w:p w:rsidR="00623985" w:rsidRPr="00055F35" w:rsidRDefault="00623985" w:rsidP="00623985">
                    <w:pPr>
                      <w:autoSpaceDE w:val="0"/>
                      <w:autoSpaceDN w:val="0"/>
                      <w:adjustRightInd w:val="0"/>
                      <w:jc w:val="center"/>
                      <w:rPr>
                        <w:rFonts w:cs="PMingLiU"/>
                        <w:b/>
                        <w:bCs/>
                        <w:color w:val="FFFFFF"/>
                        <w:sz w:val="53"/>
                        <w:szCs w:val="64"/>
                        <w:lang w:val="zh-TW"/>
                      </w:rPr>
                    </w:pPr>
                  </w:p>
                </w:txbxContent>
              </v:textbox>
            </v:shape>
            <v:shape id="文字方塊 35" o:spid="_x0000_s1040" type="#_x0000_t202" style="position:absolute;left:360;top:14846;width:24644;height:9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Fh8IA&#10;AADaAAAADwAAAGRycy9kb3ducmV2LnhtbESPQWvCQBSE70L/w/IEb7pRsNTUVaQgRnpKWuj1kX0m&#10;IbtvQ3ZN4r93C4Ueh5n5htkfJ2vEQL1vHCtYrxIQxKXTDVcKvr/OyzcQPiBrNI5JwYM8HA8vsz2m&#10;2o2c01CESkQI+xQV1CF0qZS+rMmiX7mOOHo311sMUfaV1D2OEW6N3CTJq7TYcFyosaOPmsq2uFsF&#10;7fUz320uhTH+rEOTme1P1W6VWsyn0zuIQFP4D/+1M61gB79X4g2Qh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WHwgAAANoAAAAPAAAAAAAAAAAAAAAAAJgCAABkcnMvZG93&#10;bnJldi54bWxQSwUGAAAAAAQABAD1AAAAhwMAAAAA&#10;" filled="f" stroked="f">
              <v:textbox style="mso-fit-shape-to-text:t" inset="2.10819mm,1.0541mm,2.10819mm,1.0541mm">
                <w:txbxContent>
                  <w:p w:rsidR="00623985" w:rsidRPr="005C477F" w:rsidRDefault="00623985" w:rsidP="00623985">
                    <w:pPr>
                      <w:autoSpaceDE w:val="0"/>
                      <w:autoSpaceDN w:val="0"/>
                      <w:adjustRightInd w:val="0"/>
                      <w:spacing w:line="0" w:lineRule="atLeast"/>
                      <w:ind w:left="272" w:hanging="272"/>
                      <w:rPr>
                        <w:rFonts w:eastAsia="Microsoft JhengHei" w:cs="Calibri"/>
                        <w:b/>
                        <w:bCs/>
                        <w:color w:val="C00000"/>
                        <w:sz w:val="22"/>
                        <w:szCs w:val="32"/>
                        <w:lang w:val="en-GB"/>
                      </w:rPr>
                    </w:pPr>
                    <w:r w:rsidRPr="005C477F">
                      <w:rPr>
                        <w:rFonts w:eastAsia="Microsoft JhengHei" w:cs="Calibri"/>
                        <w:b/>
                        <w:bCs/>
                        <w:color w:val="000000"/>
                        <w:sz w:val="22"/>
                        <w:szCs w:val="32"/>
                        <w:lang w:val="en-GB"/>
                      </w:rPr>
                      <w:t xml:space="preserve">Behavioural </w:t>
                    </w:r>
                    <w:r w:rsidRPr="005C477F">
                      <w:rPr>
                        <w:rFonts w:eastAsia="Microsoft JhengHei" w:cs="Calibri"/>
                        <w:b/>
                        <w:bCs/>
                        <w:color w:val="C00000"/>
                        <w:sz w:val="22"/>
                        <w:szCs w:val="32"/>
                        <w:lang w:val="en-GB"/>
                      </w:rPr>
                      <w:t>Change</w:t>
                    </w:r>
                  </w:p>
                  <w:p w:rsidR="00623985" w:rsidRPr="005C477F" w:rsidRDefault="00623985" w:rsidP="00623985">
                    <w:pPr>
                      <w:numPr>
                        <w:ilvl w:val="0"/>
                        <w:numId w:val="29"/>
                      </w:numPr>
                      <w:autoSpaceDE w:val="0"/>
                      <w:autoSpaceDN w:val="0"/>
                      <w:adjustRightInd w:val="0"/>
                      <w:spacing w:line="280" w:lineRule="exact"/>
                      <w:ind w:left="272" w:hanging="272"/>
                      <w:rPr>
                        <w:rFonts w:eastAsia="Microsoft JhengHei" w:cs="Calibri"/>
                        <w:color w:val="000000"/>
                        <w:sz w:val="18"/>
                        <w:szCs w:val="24"/>
                        <w:lang w:val="en-GB"/>
                      </w:rPr>
                    </w:pPr>
                    <w:r w:rsidRPr="005C477F">
                      <w:rPr>
                        <w:rFonts w:eastAsia="Microsoft JhengHei" w:cs="Calibri"/>
                        <w:color w:val="000000"/>
                        <w:sz w:val="18"/>
                        <w:szCs w:val="24"/>
                        <w:lang w:val="en-GB"/>
                      </w:rPr>
                      <w:t>learn how to interact and support persons with disabilities</w:t>
                    </w:r>
                  </w:p>
                  <w:p w:rsidR="00623985" w:rsidRPr="005C477F" w:rsidRDefault="00623985" w:rsidP="00623985">
                    <w:pPr>
                      <w:numPr>
                        <w:ilvl w:val="0"/>
                        <w:numId w:val="29"/>
                      </w:numPr>
                      <w:autoSpaceDE w:val="0"/>
                      <w:autoSpaceDN w:val="0"/>
                      <w:adjustRightInd w:val="0"/>
                      <w:spacing w:line="280" w:lineRule="exact"/>
                      <w:ind w:left="272" w:hanging="272"/>
                      <w:rPr>
                        <w:rFonts w:eastAsia="Microsoft JhengHei" w:cs="Calibri"/>
                        <w:color w:val="000000"/>
                        <w:sz w:val="18"/>
                        <w:szCs w:val="24"/>
                        <w:lang w:val="en-GB"/>
                      </w:rPr>
                    </w:pPr>
                    <w:r w:rsidRPr="005C477F">
                      <w:rPr>
                        <w:rFonts w:eastAsia="Microsoft JhengHei" w:cs="Calibri"/>
                        <w:color w:val="000000"/>
                        <w:sz w:val="18"/>
                        <w:szCs w:val="24"/>
                        <w:lang w:val="en-GB"/>
                      </w:rPr>
                      <w:t>link with different partners in the community to create a barrier-free environment</w:t>
                    </w:r>
                  </w:p>
                </w:txbxContent>
              </v:textbox>
            </v:shape>
            <v:shape id="向右箭號 10" o:spid="_x0000_s1041" type="#_x0000_t13" style="position:absolute;left:41161;top:11476;width:3672;height:3810;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QdsMA&#10;AADbAAAADwAAAGRycy9kb3ducmV2LnhtbESPwW4CMQxE75X6D5Er9Vay5VChhYBoVaRW9FLgA8zG&#10;ZCM2zioJsPD1+FCpN1sznnmeLYbQqTOl7CMbeB1VoIibaD07A7vt6mUCKhdki11kMnClDIv548MM&#10;axsv/EvnTXFKQjjXaKAtpa+1zk1LAfMo9sSiHWIKWGRNTtuEFwkPnR5X1ZsO6FkaWuzpo6XmuDkF&#10;A59uu+fkr76/jdffE+/S7ec9GfP8NCynoAoN5d/8d/1lBV/o5RcZQ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pQdsMAAADbAAAADwAAAAAAAAAAAAAAAACYAgAAZHJzL2Rv&#10;d25yZXYueG1sUEsFBgAAAAAEAAQA9QAAAIgDAAAAAA==&#10;" adj="13408" fillcolor="#c00000" stroked="f" strokeweight="2pt">
              <v:textbox style="mso-rotate:270" inset="2.10819mm,1.0541mm,2.10819mm,1.0541mm">
                <w:txbxContent>
                  <w:p w:rsidR="00623985" w:rsidRPr="00055F35" w:rsidRDefault="00623985" w:rsidP="00623985">
                    <w:pPr>
                      <w:autoSpaceDE w:val="0"/>
                      <w:autoSpaceDN w:val="0"/>
                      <w:adjustRightInd w:val="0"/>
                      <w:jc w:val="center"/>
                      <w:rPr>
                        <w:rFonts w:cs="PMingLiU"/>
                        <w:b/>
                        <w:bCs/>
                        <w:color w:val="FFFFFF"/>
                        <w:sz w:val="53"/>
                        <w:szCs w:val="64"/>
                        <w:lang w:val="zh-TW"/>
                      </w:rPr>
                    </w:pPr>
                  </w:p>
                </w:txbxContent>
              </v:textbox>
            </v:shape>
            <v:shape id="向右箭號 12" o:spid="_x0000_s1042" type="#_x0000_t13" style="position:absolute;left:25855;top:17164;width:5905;height:3575;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yx78A&#10;AADbAAAADwAAAGRycy9kb3ducmV2LnhtbERPTYvCMBC9C/sfwix4kTVVRKRrWkQRvFo9eBya2ba7&#10;zSQ02Vr99UYQvM3jfc46H0wreup8Y1nBbJqAIC6tbrhScD7tv1YgfEDW2FomBTfykGcfozWm2l75&#10;SH0RKhFD2KeooA7BpVL6siaDfmodceR+bGcwRNhVUnd4jeGmlfMkWUqDDceGGh1tayr/in+j4ERu&#10;7xZ0aXZy0m/0fHsvi+OvUuPPYfMNItAQ3uKX+6Dj/Bk8f4kH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1vLHvwAAANsAAAAPAAAAAAAAAAAAAAAAAJgCAABkcnMvZG93bnJl&#10;di54bWxQSwUGAAAAAAQABAD1AAAAhAMAAAAA&#10;" adj="15106" fillcolor="#c00000" stroked="f" strokeweight="2pt">
              <v:textbox style="mso-rotate:180" inset="2.10819mm,1.0541mm,2.10819mm,1.0541mm">
                <w:txbxContent>
                  <w:p w:rsidR="00623985" w:rsidRPr="00055F35" w:rsidRDefault="00623985" w:rsidP="00623985">
                    <w:pPr>
                      <w:autoSpaceDE w:val="0"/>
                      <w:autoSpaceDN w:val="0"/>
                      <w:adjustRightInd w:val="0"/>
                      <w:jc w:val="center"/>
                      <w:rPr>
                        <w:rFonts w:cs="PMingLiU"/>
                        <w:b/>
                        <w:bCs/>
                        <w:color w:val="FFFFFF"/>
                        <w:sz w:val="53"/>
                        <w:szCs w:val="64"/>
                        <w:lang w:val="zh-TW"/>
                      </w:rPr>
                    </w:pPr>
                  </w:p>
                </w:txbxContent>
              </v:textbox>
            </v:shape>
            <v:shape id="文字方塊 30" o:spid="_x0000_s1043" type="#_x0000_t202" style="position:absolute;left:27373;top:359;width:29629;height:12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ebMEA&#10;AADbAAAADwAAAGRycy9kb3ducmV2LnhtbERPS2sCMRC+F/wPYQRvNVFBymoUKWiLt24Lxdt0M80u&#10;3UzWTfbhv2+EQm/z8T1nux9dLXpqQ+VZw2KuQBAX3lRsNXy8Hx+fQISIbLD2TBpuFGC/mzxsMTN+&#10;4Dfq82hFCuGQoYYyxiaTMhQlOQxz3xAn7tu3DmOCrZWmxSGFu1oulVpLhxWnhhIbei6p+Mk7p+HT&#10;uOPLSo1XdTmdr19SWovdQevZdDxsQEQa47/4z/1q0vwl3H9J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uHmzBAAAA2wAAAA8AAAAAAAAAAAAAAAAAmAIAAGRycy9kb3du&#10;cmV2LnhtbFBLBQYAAAAABAAEAPUAAACGAwAAAAA=&#10;" filled="f" stroked="f">
              <v:textbox inset="2.10819mm,1.0541mm,2.10819mm,1.0541mm">
                <w:txbxContent>
                  <w:p w:rsidR="00623985" w:rsidRPr="00330DC9" w:rsidRDefault="00623985" w:rsidP="00623985">
                    <w:pPr>
                      <w:autoSpaceDE w:val="0"/>
                      <w:autoSpaceDN w:val="0"/>
                      <w:adjustRightInd w:val="0"/>
                      <w:spacing w:line="0" w:lineRule="atLeast"/>
                      <w:ind w:left="272" w:hanging="272"/>
                      <w:rPr>
                        <w:rFonts w:eastAsia="Microsoft JhengHei" w:cs="Calibri"/>
                        <w:b/>
                        <w:bCs/>
                        <w:color w:val="000000"/>
                        <w:sz w:val="22"/>
                        <w:szCs w:val="32"/>
                      </w:rPr>
                    </w:pPr>
                    <w:r w:rsidRPr="00330DC9">
                      <w:rPr>
                        <w:rFonts w:eastAsia="Microsoft JhengHei" w:cs="Calibri"/>
                        <w:b/>
                        <w:bCs/>
                        <w:color w:val="C00000"/>
                        <w:sz w:val="22"/>
                        <w:szCs w:val="32"/>
                      </w:rPr>
                      <w:t>1st Hand Experience</w:t>
                    </w:r>
                    <w:r w:rsidRPr="00330DC9">
                      <w:rPr>
                        <w:rFonts w:eastAsia="Microsoft JhengHei" w:cs="Calibri"/>
                        <w:b/>
                        <w:bCs/>
                        <w:color w:val="000000"/>
                        <w:sz w:val="22"/>
                        <w:szCs w:val="32"/>
                      </w:rPr>
                      <w:t xml:space="preserve"> of  </w:t>
                    </w:r>
                  </w:p>
                  <w:p w:rsidR="00623985" w:rsidRPr="00330DC9" w:rsidRDefault="00623985" w:rsidP="00623985">
                    <w:pPr>
                      <w:numPr>
                        <w:ilvl w:val="0"/>
                        <w:numId w:val="29"/>
                      </w:numPr>
                      <w:autoSpaceDE w:val="0"/>
                      <w:autoSpaceDN w:val="0"/>
                      <w:adjustRightInd w:val="0"/>
                      <w:spacing w:line="280" w:lineRule="exact"/>
                      <w:ind w:left="272" w:hanging="272"/>
                      <w:rPr>
                        <w:rFonts w:eastAsia="Microsoft JhengHei" w:cs="Calibri"/>
                        <w:color w:val="000000"/>
                        <w:sz w:val="18"/>
                        <w:szCs w:val="24"/>
                      </w:rPr>
                    </w:pPr>
                    <w:r w:rsidRPr="00330DC9">
                      <w:rPr>
                        <w:rFonts w:eastAsia="Microsoft JhengHei" w:cs="Calibri"/>
                        <w:color w:val="000000"/>
                        <w:sz w:val="18"/>
                        <w:szCs w:val="24"/>
                      </w:rPr>
                      <w:t>barrier-free facilities for persons with disabilities</w:t>
                    </w:r>
                  </w:p>
                  <w:p w:rsidR="00623985" w:rsidRPr="00330DC9" w:rsidRDefault="00623985" w:rsidP="00623985">
                    <w:pPr>
                      <w:numPr>
                        <w:ilvl w:val="0"/>
                        <w:numId w:val="29"/>
                      </w:numPr>
                      <w:autoSpaceDE w:val="0"/>
                      <w:autoSpaceDN w:val="0"/>
                      <w:adjustRightInd w:val="0"/>
                      <w:spacing w:line="280" w:lineRule="exact"/>
                      <w:ind w:left="272" w:hanging="272"/>
                      <w:rPr>
                        <w:rFonts w:eastAsia="Microsoft JhengHei" w:cs="Calibri"/>
                        <w:color w:val="000000"/>
                        <w:sz w:val="18"/>
                        <w:szCs w:val="24"/>
                      </w:rPr>
                    </w:pPr>
                    <w:r w:rsidRPr="00330DC9">
                      <w:rPr>
                        <w:rFonts w:eastAsia="Microsoft JhengHei" w:cs="Calibri"/>
                        <w:color w:val="000000"/>
                        <w:sz w:val="18"/>
                        <w:szCs w:val="24"/>
                      </w:rPr>
                      <w:t>limitation</w:t>
                    </w:r>
                    <w:r>
                      <w:rPr>
                        <w:rFonts w:eastAsia="Microsoft JhengHei" w:cs="Calibri"/>
                        <w:color w:val="000000"/>
                        <w:sz w:val="18"/>
                        <w:szCs w:val="24"/>
                      </w:rPr>
                      <w:t>s</w:t>
                    </w:r>
                    <w:r w:rsidRPr="00330DC9">
                      <w:rPr>
                        <w:rFonts w:eastAsia="Microsoft JhengHei" w:cs="Calibri"/>
                        <w:color w:val="000000"/>
                        <w:sz w:val="18"/>
                        <w:szCs w:val="24"/>
                      </w:rPr>
                      <w:t xml:space="preserve"> in mobility, coordination, space and communication </w:t>
                    </w:r>
                    <w:r>
                      <w:rPr>
                        <w:rFonts w:eastAsia="Microsoft JhengHei" w:cs="Calibri"/>
                        <w:color w:val="000000"/>
                        <w:sz w:val="18"/>
                        <w:szCs w:val="24"/>
                      </w:rPr>
                      <w:t xml:space="preserve">faced by people </w:t>
                    </w:r>
                    <w:r w:rsidRPr="00330DC9">
                      <w:rPr>
                        <w:rFonts w:eastAsia="Microsoft JhengHei" w:cs="Calibri"/>
                        <w:color w:val="000000"/>
                        <w:sz w:val="18"/>
                        <w:szCs w:val="24"/>
                      </w:rPr>
                      <w:t xml:space="preserve">with disabilities </w:t>
                    </w:r>
                  </w:p>
                  <w:p w:rsidR="00623985" w:rsidRPr="00330DC9" w:rsidRDefault="00623985" w:rsidP="00623985">
                    <w:pPr>
                      <w:numPr>
                        <w:ilvl w:val="0"/>
                        <w:numId w:val="29"/>
                      </w:numPr>
                      <w:autoSpaceDE w:val="0"/>
                      <w:autoSpaceDN w:val="0"/>
                      <w:adjustRightInd w:val="0"/>
                      <w:spacing w:line="280" w:lineRule="exact"/>
                      <w:ind w:left="272" w:hanging="272"/>
                      <w:rPr>
                        <w:rFonts w:eastAsia="Microsoft JhengHei" w:cs="Calibri"/>
                        <w:color w:val="000000"/>
                        <w:sz w:val="18"/>
                        <w:szCs w:val="24"/>
                      </w:rPr>
                    </w:pPr>
                    <w:r w:rsidRPr="00330DC9">
                      <w:rPr>
                        <w:rFonts w:eastAsia="Microsoft JhengHei" w:cs="Calibri"/>
                        <w:color w:val="000000"/>
                        <w:sz w:val="18"/>
                        <w:szCs w:val="24"/>
                      </w:rPr>
                      <w:t>how persons with disabilities feel and act</w:t>
                    </w:r>
                  </w:p>
                </w:txbxContent>
              </v:textbox>
            </v:shape>
            <w10:wrap type="none"/>
            <w10:anchorlock/>
          </v:group>
        </w:pict>
      </w:r>
    </w:p>
    <w:p w:rsidR="00623985" w:rsidRPr="002F1B11" w:rsidRDefault="00623985" w:rsidP="00623985">
      <w:pPr>
        <w:pStyle w:val="ListParagraph"/>
        <w:numPr>
          <w:ilvl w:val="0"/>
          <w:numId w:val="9"/>
        </w:numPr>
        <w:spacing w:line="320" w:lineRule="exact"/>
        <w:ind w:leftChars="0"/>
        <w:rPr>
          <w:rFonts w:ascii="Arial" w:eastAsia="Adobe 繁黑體 Std B" w:hAnsi="Arial" w:cs="Arial"/>
          <w:lang w:val="en-GB"/>
        </w:rPr>
      </w:pPr>
      <w:r w:rsidRPr="002F1B11">
        <w:rPr>
          <w:rFonts w:ascii="Arial" w:eastAsia="Adobe 繁黑體 Std B" w:hAnsi="Arial" w:cs="Arial"/>
          <w:lang w:val="en-GB"/>
        </w:rPr>
        <w:t>Barrier-free resource centre</w:t>
      </w:r>
      <w:proofErr w:type="gramStart"/>
      <w:r w:rsidRPr="002F1B11">
        <w:rPr>
          <w:rFonts w:ascii="Arial" w:eastAsia="Adobe 繁黑體 Std B" w:hAnsi="Arial" w:cs="Arial"/>
          <w:lang w:val="en-GB"/>
        </w:rPr>
        <w:t>:</w:t>
      </w:r>
      <w:proofErr w:type="gramEnd"/>
      <w:r w:rsidRPr="002F1B11">
        <w:rPr>
          <w:rFonts w:ascii="Arial" w:eastAsia="Adobe 繁黑體 Std B" w:hAnsi="Arial" w:cs="Arial"/>
          <w:lang w:val="en-GB"/>
        </w:rPr>
        <w:br/>
        <w:t>To provide demonstrations and reading material, research reports and visual aids on the subjects of barrier-free access and integration to members of the public.</w:t>
      </w:r>
    </w:p>
    <w:p w:rsidR="00623985" w:rsidRPr="002F1B11" w:rsidRDefault="00623985" w:rsidP="00623985">
      <w:pPr>
        <w:spacing w:line="320" w:lineRule="exact"/>
        <w:rPr>
          <w:rFonts w:ascii="Arial" w:eastAsia="Adobe 繁黑體 Std B" w:hAnsi="Arial" w:cs="Arial"/>
          <w:i/>
          <w:u w:val="single"/>
          <w:lang w:val="en-GB"/>
        </w:rPr>
      </w:pPr>
    </w:p>
    <w:p w:rsidR="00623985" w:rsidRPr="002F1B11" w:rsidRDefault="00623985" w:rsidP="00623985">
      <w:pPr>
        <w:spacing w:line="320" w:lineRule="exact"/>
        <w:rPr>
          <w:rFonts w:ascii="Arial" w:eastAsia="Adobe 繁黑體 Std B" w:hAnsi="Arial" w:cs="Arial"/>
          <w:i/>
          <w:shd w:val="pct15" w:color="auto" w:fill="FFFFFF"/>
          <w:lang w:val="en-GB"/>
        </w:rPr>
      </w:pPr>
      <w:r w:rsidRPr="002F1B11">
        <w:rPr>
          <w:rFonts w:ascii="Arial" w:eastAsia="Adobe 繁黑體 Std B" w:hAnsi="Arial" w:cs="Arial"/>
          <w:i/>
          <w:shd w:val="pct15" w:color="auto" w:fill="FFFFFF"/>
          <w:lang w:val="en-GB"/>
        </w:rPr>
        <w:t>Software</w:t>
      </w:r>
    </w:p>
    <w:p w:rsidR="00623985" w:rsidRPr="002F1B11" w:rsidRDefault="00623985" w:rsidP="00623985">
      <w:pPr>
        <w:pStyle w:val="ListParagraph"/>
        <w:numPr>
          <w:ilvl w:val="0"/>
          <w:numId w:val="9"/>
        </w:numPr>
        <w:spacing w:line="320" w:lineRule="exact"/>
        <w:ind w:leftChars="0"/>
        <w:rPr>
          <w:rFonts w:ascii="Arial" w:eastAsia="Adobe 繁黑體 Std B" w:hAnsi="Arial" w:cs="Arial"/>
          <w:lang w:val="en-GB"/>
        </w:rPr>
      </w:pPr>
      <w:r w:rsidRPr="002F1B11">
        <w:rPr>
          <w:rFonts w:ascii="Arial" w:eastAsia="Adobe 繁黑體 Std B" w:hAnsi="Arial" w:cs="Arial"/>
          <w:lang w:val="en-GB" w:eastAsia="zh-HK"/>
        </w:rPr>
        <w:t>Consult local and oversea</w:t>
      </w:r>
      <w:r w:rsidRPr="002F1B11">
        <w:rPr>
          <w:rFonts w:ascii="Arial" w:eastAsia="Adobe 繁黑體 Std B" w:hAnsi="Arial" w:cs="Arial"/>
          <w:lang w:val="en-GB"/>
        </w:rPr>
        <w:t>s</w:t>
      </w:r>
      <w:r w:rsidRPr="002F1B11">
        <w:rPr>
          <w:rFonts w:ascii="Arial" w:eastAsia="Adobe 繁黑體 Std B" w:hAnsi="Arial" w:cs="Arial"/>
          <w:lang w:val="en-GB" w:eastAsia="zh-HK"/>
        </w:rPr>
        <w:t xml:space="preserve"> professionals on the design of barrier-free environments</w:t>
      </w:r>
    </w:p>
    <w:p w:rsidR="00623985" w:rsidRPr="002F1B11" w:rsidRDefault="00623985" w:rsidP="00623985">
      <w:pPr>
        <w:pStyle w:val="ListParagraph"/>
        <w:numPr>
          <w:ilvl w:val="0"/>
          <w:numId w:val="9"/>
        </w:numPr>
        <w:spacing w:line="320" w:lineRule="exact"/>
        <w:ind w:leftChars="0"/>
        <w:rPr>
          <w:rFonts w:ascii="Arial" w:eastAsia="Adobe 繁黑體 Std B" w:hAnsi="Arial" w:cs="Arial"/>
          <w:lang w:val="en-GB"/>
        </w:rPr>
      </w:pPr>
      <w:r w:rsidRPr="002F1B11">
        <w:rPr>
          <w:rFonts w:ascii="Arial" w:eastAsia="Adobe 繁黑體 Std B" w:hAnsi="Arial" w:cs="Arial"/>
          <w:lang w:val="en-GB" w:eastAsia="zh-HK"/>
        </w:rPr>
        <w:t>Collaborate with various organisations working for people with disabilities</w:t>
      </w:r>
    </w:p>
    <w:p w:rsidR="00623985" w:rsidRPr="002F1B11" w:rsidRDefault="00623985" w:rsidP="00623985">
      <w:pPr>
        <w:spacing w:line="320" w:lineRule="exact"/>
        <w:rPr>
          <w:rFonts w:ascii="Arial" w:eastAsia="Adobe 繁黑體 Std B" w:hAnsi="Arial" w:cs="Arial"/>
          <w:lang w:val="en-GB"/>
        </w:rPr>
        <w:sectPr w:rsidR="00623985" w:rsidRPr="002F1B11" w:rsidSect="00595A5A">
          <w:type w:val="continuous"/>
          <w:pgSz w:w="11906" w:h="16838"/>
          <w:pgMar w:top="1134" w:right="1134" w:bottom="1134" w:left="1134" w:header="851" w:footer="992" w:gutter="0"/>
          <w:cols w:space="425"/>
          <w:docGrid w:type="lines" w:linePitch="360"/>
        </w:sectPr>
      </w:pPr>
    </w:p>
    <w:p w:rsidR="00623985" w:rsidRPr="002F1B11" w:rsidRDefault="00623985" w:rsidP="00623985">
      <w:pPr>
        <w:spacing w:line="320" w:lineRule="exact"/>
        <w:rPr>
          <w:rFonts w:ascii="Arial" w:eastAsia="Adobe 繁黑體 Std B" w:hAnsi="Arial" w:cs="Arial"/>
          <w:lang w:val="en-GB"/>
        </w:rPr>
      </w:pPr>
    </w:p>
    <w:p w:rsidR="00623985" w:rsidRPr="002F1B11" w:rsidRDefault="00623985" w:rsidP="00623985">
      <w:pPr>
        <w:spacing w:line="320" w:lineRule="exact"/>
        <w:rPr>
          <w:rFonts w:ascii="Arial" w:eastAsia="Adobe 繁黑體 Std B" w:hAnsi="Arial" w:cs="Arial"/>
          <w:i/>
          <w:shd w:val="pct15" w:color="auto" w:fill="FFFFFF"/>
          <w:lang w:val="en-GB"/>
        </w:rPr>
      </w:pPr>
      <w:r w:rsidRPr="002F1B11">
        <w:rPr>
          <w:rFonts w:ascii="Arial" w:eastAsia="Adobe 繁黑體 Std B" w:hAnsi="Arial" w:cs="Arial"/>
          <w:i/>
          <w:shd w:val="pct15" w:color="auto" w:fill="FFFFFF"/>
          <w:lang w:val="en-GB"/>
        </w:rPr>
        <w:t>Our service</w:t>
      </w:r>
    </w:p>
    <w:p w:rsidR="00623985" w:rsidRPr="002F1B11" w:rsidRDefault="00623985" w:rsidP="00623985">
      <w:pPr>
        <w:pStyle w:val="ListParagraph"/>
        <w:numPr>
          <w:ilvl w:val="0"/>
          <w:numId w:val="9"/>
        </w:numPr>
        <w:spacing w:line="320" w:lineRule="exact"/>
        <w:ind w:leftChars="0"/>
        <w:rPr>
          <w:rFonts w:ascii="Arial" w:eastAsia="Adobe 繁黑體 Std B" w:hAnsi="Arial" w:cs="Arial"/>
          <w:lang w:val="en-GB"/>
        </w:rPr>
      </w:pPr>
      <w:r w:rsidRPr="002F1B11">
        <w:rPr>
          <w:rFonts w:ascii="Arial" w:eastAsia="Adobe 繁黑體 Std B" w:hAnsi="Arial" w:cs="Arial"/>
          <w:lang w:val="en-GB" w:eastAsia="zh-HK"/>
        </w:rPr>
        <w:t>Training programmes</w:t>
      </w:r>
    </w:p>
    <w:p w:rsidR="00623985" w:rsidRPr="002F1B11" w:rsidRDefault="00623985" w:rsidP="00623985">
      <w:pPr>
        <w:pStyle w:val="ListParagraph"/>
        <w:numPr>
          <w:ilvl w:val="0"/>
          <w:numId w:val="16"/>
        </w:numPr>
        <w:spacing w:line="320" w:lineRule="exact"/>
        <w:rPr>
          <w:rFonts w:ascii="Arial" w:eastAsia="Adobe 繁黑體 Std B" w:hAnsi="Arial" w:cs="Arial"/>
          <w:lang w:val="en-GB"/>
        </w:rPr>
      </w:pPr>
      <w:r w:rsidRPr="002F1B11">
        <w:rPr>
          <w:rFonts w:ascii="Arial" w:eastAsia="Adobe 繁黑體 Std B" w:hAnsi="Arial" w:cs="Arial"/>
          <w:lang w:val="en-GB" w:eastAsia="zh-HK"/>
        </w:rPr>
        <w:t>Design and management of barrier-free environment and facilities</w:t>
      </w:r>
    </w:p>
    <w:p w:rsidR="00623985" w:rsidRPr="002F1B11" w:rsidRDefault="00623985" w:rsidP="00623985">
      <w:pPr>
        <w:pStyle w:val="ListParagraph"/>
        <w:numPr>
          <w:ilvl w:val="0"/>
          <w:numId w:val="16"/>
        </w:numPr>
        <w:spacing w:line="320" w:lineRule="exact"/>
        <w:rPr>
          <w:rFonts w:ascii="Arial" w:eastAsia="Adobe 繁黑體 Std B" w:hAnsi="Arial" w:cs="Arial"/>
          <w:lang w:val="en-GB"/>
        </w:rPr>
      </w:pPr>
      <w:r w:rsidRPr="002F1B11">
        <w:rPr>
          <w:rFonts w:ascii="Arial" w:eastAsia="Adobe 繁黑體 Std B" w:hAnsi="Arial" w:cs="Arial"/>
          <w:lang w:val="en-GB" w:eastAsia="zh-HK"/>
        </w:rPr>
        <w:t>Barrier-free customer service</w:t>
      </w:r>
    </w:p>
    <w:p w:rsidR="00623985" w:rsidRPr="002F1B11" w:rsidRDefault="00623985" w:rsidP="00623985">
      <w:pPr>
        <w:pStyle w:val="ListParagraph"/>
        <w:numPr>
          <w:ilvl w:val="0"/>
          <w:numId w:val="16"/>
        </w:numPr>
        <w:spacing w:line="320" w:lineRule="exact"/>
        <w:rPr>
          <w:rFonts w:ascii="Arial" w:eastAsia="Adobe 繁黑體 Std B" w:hAnsi="Arial" w:cs="Arial"/>
          <w:lang w:val="en-GB"/>
        </w:rPr>
      </w:pPr>
      <w:r w:rsidRPr="002F1B11">
        <w:rPr>
          <w:rFonts w:ascii="Arial" w:eastAsia="Adobe 繁黑體 Std B" w:hAnsi="Arial" w:cs="Arial"/>
          <w:lang w:val="en-GB" w:eastAsia="zh-HK"/>
        </w:rPr>
        <w:t>Disabled friendly environment</w:t>
      </w:r>
    </w:p>
    <w:p w:rsidR="00623985" w:rsidRPr="002F1B11" w:rsidRDefault="00624580" w:rsidP="00623985">
      <w:pPr>
        <w:pStyle w:val="ListParagraph"/>
        <w:numPr>
          <w:ilvl w:val="0"/>
          <w:numId w:val="16"/>
        </w:numPr>
        <w:spacing w:line="320" w:lineRule="exact"/>
        <w:rPr>
          <w:rFonts w:ascii="Arial" w:eastAsia="Adobe 繁黑體 Std B" w:hAnsi="Arial" w:cs="Arial"/>
          <w:lang w:val="en-GB"/>
        </w:rPr>
      </w:pPr>
      <w:r w:rsidRPr="002F1B11">
        <w:rPr>
          <w:rFonts w:ascii="Arial" w:eastAsia="Adobe 繁黑體 Std B" w:hAnsi="Arial" w:cs="Arial"/>
          <w:lang w:val="en-GB"/>
        </w:rPr>
        <w:t xml:space="preserve">Facilities and customer service </w:t>
      </w:r>
      <w:r w:rsidR="00623985" w:rsidRPr="002F1B11">
        <w:rPr>
          <w:rFonts w:ascii="Arial" w:eastAsia="Adobe 繁黑體 Std B" w:hAnsi="Arial" w:cs="Arial"/>
          <w:lang w:val="en-GB" w:eastAsia="zh-HK"/>
        </w:rPr>
        <w:t>of inclusive working place</w:t>
      </w:r>
    </w:p>
    <w:p w:rsidR="00623985" w:rsidRPr="002F1B11" w:rsidRDefault="00623985" w:rsidP="00623985">
      <w:pPr>
        <w:pStyle w:val="ListParagraph"/>
        <w:numPr>
          <w:ilvl w:val="0"/>
          <w:numId w:val="16"/>
        </w:numPr>
        <w:spacing w:line="320" w:lineRule="exact"/>
        <w:rPr>
          <w:rFonts w:ascii="Arial" w:eastAsia="Adobe 繁黑體 Std B" w:hAnsi="Arial" w:cs="Arial"/>
          <w:lang w:val="en-GB"/>
        </w:rPr>
      </w:pPr>
      <w:r w:rsidRPr="002F1B11">
        <w:rPr>
          <w:rFonts w:ascii="Arial" w:eastAsia="Adobe 繁黑體 Std B" w:hAnsi="Arial" w:cs="Arial"/>
          <w:lang w:val="en-GB" w:eastAsia="zh-HK"/>
        </w:rPr>
        <w:t>Removing stereotypes and labels</w:t>
      </w:r>
    </w:p>
    <w:p w:rsidR="00623985" w:rsidRPr="002F1B11" w:rsidRDefault="00623985" w:rsidP="00623985">
      <w:pPr>
        <w:pStyle w:val="ListParagraph"/>
        <w:numPr>
          <w:ilvl w:val="0"/>
          <w:numId w:val="16"/>
        </w:numPr>
        <w:spacing w:line="320" w:lineRule="exact"/>
        <w:rPr>
          <w:rFonts w:ascii="Arial" w:eastAsia="Adobe 繁黑體 Std B" w:hAnsi="Arial" w:cs="Arial"/>
          <w:lang w:val="en-GB"/>
        </w:rPr>
      </w:pPr>
      <w:r w:rsidRPr="002F1B11">
        <w:rPr>
          <w:rFonts w:ascii="Arial" w:eastAsia="Adobe 繁黑體 Std B" w:hAnsi="Arial" w:cs="Arial"/>
          <w:lang w:val="en-GB" w:eastAsia="zh-HK"/>
        </w:rPr>
        <w:t>Multi-professional training and seminar</w:t>
      </w:r>
    </w:p>
    <w:p w:rsidR="00623985" w:rsidRPr="002F1B11" w:rsidRDefault="00623985" w:rsidP="00623985">
      <w:pPr>
        <w:pStyle w:val="ListParagraph"/>
        <w:numPr>
          <w:ilvl w:val="0"/>
          <w:numId w:val="16"/>
        </w:numPr>
        <w:spacing w:line="320" w:lineRule="exact"/>
        <w:ind w:leftChars="0"/>
        <w:rPr>
          <w:rFonts w:ascii="Arial" w:eastAsia="Adobe 繁黑體 Std B" w:hAnsi="Arial" w:cs="Arial"/>
          <w:lang w:val="en-GB"/>
        </w:rPr>
      </w:pPr>
      <w:r w:rsidRPr="002F1B11">
        <w:rPr>
          <w:rFonts w:ascii="Arial" w:eastAsia="Adobe 繁黑體 Std B" w:hAnsi="Arial" w:cs="Arial"/>
          <w:lang w:val="en-GB" w:eastAsia="zh-HK"/>
        </w:rPr>
        <w:t>Tailor-made training programme</w:t>
      </w:r>
    </w:p>
    <w:p w:rsidR="00623985" w:rsidRPr="002F1B11" w:rsidRDefault="00623985" w:rsidP="00623985">
      <w:pPr>
        <w:pStyle w:val="ListParagraph"/>
        <w:numPr>
          <w:ilvl w:val="0"/>
          <w:numId w:val="9"/>
        </w:numPr>
        <w:spacing w:line="320" w:lineRule="exact"/>
        <w:ind w:leftChars="0"/>
        <w:rPr>
          <w:rFonts w:ascii="Arial" w:eastAsia="Adobe 繁黑體 Std B" w:hAnsi="Arial" w:cs="Arial"/>
          <w:lang w:val="en-GB"/>
        </w:rPr>
      </w:pPr>
      <w:r w:rsidRPr="002F1B11">
        <w:rPr>
          <w:rFonts w:ascii="Arial" w:eastAsia="Adobe 繁黑體 Std B" w:hAnsi="Arial" w:cs="Arial"/>
          <w:lang w:val="en-GB" w:eastAsia="zh-HK"/>
        </w:rPr>
        <w:t>Educational programmes</w:t>
      </w:r>
    </w:p>
    <w:p w:rsidR="00623985" w:rsidRPr="002F1B11" w:rsidRDefault="00623985" w:rsidP="00623985">
      <w:pPr>
        <w:pStyle w:val="ListParagraph"/>
        <w:numPr>
          <w:ilvl w:val="0"/>
          <w:numId w:val="18"/>
        </w:numPr>
        <w:spacing w:line="320" w:lineRule="exact"/>
        <w:rPr>
          <w:rFonts w:ascii="Arial" w:eastAsia="Adobe 繁黑體 Std B" w:hAnsi="Arial" w:cs="Arial"/>
          <w:lang w:val="en-GB"/>
        </w:rPr>
      </w:pPr>
      <w:r w:rsidRPr="002F1B11">
        <w:rPr>
          <w:rFonts w:ascii="Arial" w:eastAsia="Adobe 繁黑體 Std B" w:hAnsi="Arial" w:cs="Arial"/>
          <w:lang w:val="en-GB" w:eastAsia="zh-HK"/>
        </w:rPr>
        <w:t>Multi-dimensional experiential activities</w:t>
      </w:r>
    </w:p>
    <w:p w:rsidR="00623985" w:rsidRPr="002F1B11" w:rsidRDefault="00623985" w:rsidP="00623985">
      <w:pPr>
        <w:pStyle w:val="ListParagraph"/>
        <w:numPr>
          <w:ilvl w:val="0"/>
          <w:numId w:val="18"/>
        </w:numPr>
        <w:spacing w:line="320" w:lineRule="exact"/>
        <w:rPr>
          <w:rFonts w:ascii="Arial" w:eastAsia="Adobe 繁黑體 Std B" w:hAnsi="Arial" w:cs="Arial"/>
          <w:lang w:val="en-GB"/>
        </w:rPr>
      </w:pPr>
      <w:r w:rsidRPr="002F1B11">
        <w:rPr>
          <w:rFonts w:ascii="Arial" w:eastAsia="Adobe 繁黑體 Std B" w:hAnsi="Arial" w:cs="Arial"/>
          <w:lang w:val="en-GB" w:eastAsia="zh-HK"/>
        </w:rPr>
        <w:t>Outreac</w:t>
      </w:r>
      <w:r w:rsidRPr="002F1B11">
        <w:rPr>
          <w:rFonts w:ascii="Arial" w:eastAsia="Adobe 繁黑體 Std B" w:hAnsi="Arial" w:cs="Arial"/>
          <w:lang w:val="en-GB"/>
        </w:rPr>
        <w:t>h</w:t>
      </w:r>
      <w:r w:rsidRPr="002F1B11">
        <w:rPr>
          <w:rFonts w:ascii="Arial" w:eastAsia="Adobe 繁黑體 Std B" w:hAnsi="Arial" w:cs="Arial"/>
          <w:lang w:val="en-GB" w:eastAsia="zh-HK"/>
        </w:rPr>
        <w:t xml:space="preserve"> and educational activities</w:t>
      </w:r>
    </w:p>
    <w:p w:rsidR="00623985" w:rsidRPr="002F1B11" w:rsidRDefault="00623985" w:rsidP="00623985">
      <w:pPr>
        <w:pStyle w:val="ListParagraph"/>
        <w:numPr>
          <w:ilvl w:val="0"/>
          <w:numId w:val="18"/>
        </w:numPr>
        <w:spacing w:line="320" w:lineRule="exact"/>
        <w:rPr>
          <w:rFonts w:ascii="Arial" w:eastAsia="Adobe 繁黑體 Std B" w:hAnsi="Arial" w:cs="Arial"/>
          <w:lang w:val="en-GB"/>
        </w:rPr>
      </w:pPr>
      <w:r w:rsidRPr="002F1B11">
        <w:rPr>
          <w:rFonts w:ascii="Arial" w:eastAsia="Adobe 繁黑體 Std B" w:hAnsi="Arial" w:cs="Arial"/>
          <w:lang w:val="en-GB" w:eastAsia="zh-HK"/>
        </w:rPr>
        <w:t xml:space="preserve">Open day and other special </w:t>
      </w:r>
      <w:r w:rsidRPr="002F1B11">
        <w:rPr>
          <w:rFonts w:ascii="Arial" w:eastAsia="Adobe 繁黑體 Std B" w:hAnsi="Arial" w:cs="Arial"/>
          <w:lang w:val="en-GB"/>
        </w:rPr>
        <w:t>events</w:t>
      </w:r>
    </w:p>
    <w:p w:rsidR="00623985" w:rsidRPr="002F1B11" w:rsidRDefault="00623985" w:rsidP="00623985">
      <w:pPr>
        <w:pStyle w:val="ListParagraph"/>
        <w:numPr>
          <w:ilvl w:val="0"/>
          <w:numId w:val="18"/>
        </w:numPr>
        <w:spacing w:line="320" w:lineRule="exact"/>
        <w:rPr>
          <w:rFonts w:ascii="Arial" w:eastAsia="Adobe 繁黑體 Std B" w:hAnsi="Arial" w:cs="Arial"/>
          <w:lang w:val="en-GB"/>
        </w:rPr>
      </w:pPr>
      <w:r w:rsidRPr="002F1B11">
        <w:rPr>
          <w:rFonts w:ascii="Arial" w:eastAsia="Adobe 繁黑體 Std B" w:hAnsi="Arial" w:cs="Arial"/>
          <w:lang w:val="en-GB" w:eastAsia="zh-HK"/>
        </w:rPr>
        <w:t>Tailor-made educational programme</w:t>
      </w:r>
    </w:p>
    <w:p w:rsidR="00623985" w:rsidRPr="002F1B11" w:rsidRDefault="00623985" w:rsidP="00623985">
      <w:pPr>
        <w:spacing w:line="320" w:lineRule="exact"/>
        <w:rPr>
          <w:rFonts w:ascii="Arial" w:eastAsia="Adobe 繁黑體 Std B" w:hAnsi="Arial" w:cs="Arial"/>
          <w:highlight w:val="lightGray"/>
          <w:shd w:val="pct15" w:color="auto" w:fill="FFFFFF"/>
          <w:lang w:val="en-GB"/>
        </w:rPr>
      </w:pPr>
    </w:p>
    <w:p w:rsidR="00623985" w:rsidRPr="002F1B11" w:rsidRDefault="00623985" w:rsidP="00623985">
      <w:pPr>
        <w:spacing w:line="320" w:lineRule="exact"/>
        <w:rPr>
          <w:rFonts w:ascii="Arial" w:eastAsia="Adobe 繁黑體 Std B" w:hAnsi="Arial" w:cs="Arial"/>
          <w:i/>
          <w:shd w:val="pct15" w:color="auto" w:fill="FFFFFF"/>
          <w:lang w:val="en-GB"/>
        </w:rPr>
      </w:pPr>
      <w:r w:rsidRPr="002F1B11">
        <w:rPr>
          <w:rFonts w:ascii="Arial" w:eastAsia="Adobe 繁黑體 Std B" w:hAnsi="Arial" w:cs="Arial"/>
          <w:i/>
          <w:shd w:val="pct15" w:color="auto" w:fill="FFFFFF"/>
          <w:lang w:val="en-GB"/>
        </w:rPr>
        <w:t>Features of programmes</w:t>
      </w:r>
    </w:p>
    <w:p w:rsidR="00623985" w:rsidRPr="002F1B11" w:rsidRDefault="00623985" w:rsidP="00623985">
      <w:pPr>
        <w:pStyle w:val="ListParagraph"/>
        <w:numPr>
          <w:ilvl w:val="0"/>
          <w:numId w:val="21"/>
        </w:numPr>
        <w:spacing w:line="320" w:lineRule="exact"/>
        <w:ind w:leftChars="0"/>
        <w:rPr>
          <w:rFonts w:ascii="Arial" w:eastAsia="Adobe 繁黑體 Std B" w:hAnsi="Arial" w:cs="Arial"/>
          <w:lang w:val="en-GB"/>
        </w:rPr>
      </w:pPr>
      <w:r w:rsidRPr="002F1B11">
        <w:rPr>
          <w:rFonts w:ascii="Arial" w:eastAsia="Adobe 繁黑體 Std B" w:hAnsi="Arial" w:cs="Arial"/>
          <w:lang w:val="en-GB" w:eastAsia="zh-HK"/>
        </w:rPr>
        <w:t>Experiential learning</w:t>
      </w:r>
    </w:p>
    <w:p w:rsidR="00623985" w:rsidRPr="002F1B11" w:rsidRDefault="00623985" w:rsidP="00623985">
      <w:pPr>
        <w:pStyle w:val="ListParagraph"/>
        <w:numPr>
          <w:ilvl w:val="0"/>
          <w:numId w:val="15"/>
        </w:numPr>
        <w:spacing w:line="320" w:lineRule="exact"/>
        <w:ind w:leftChars="0"/>
        <w:rPr>
          <w:rFonts w:ascii="Arial" w:eastAsia="Adobe 繁黑體 Std B" w:hAnsi="Arial" w:cs="Arial"/>
          <w:lang w:val="en-GB"/>
        </w:rPr>
      </w:pPr>
      <w:r w:rsidRPr="002F1B11">
        <w:rPr>
          <w:rFonts w:ascii="Arial" w:eastAsia="Adobe 繁黑體 Std B" w:hAnsi="Arial" w:cs="Arial"/>
          <w:lang w:val="en-GB" w:eastAsia="zh-HK"/>
        </w:rPr>
        <w:t>Fun and inspiration</w:t>
      </w:r>
    </w:p>
    <w:p w:rsidR="00623985" w:rsidRPr="002F1B11" w:rsidRDefault="00623985" w:rsidP="00623985">
      <w:pPr>
        <w:pStyle w:val="ListParagraph"/>
        <w:numPr>
          <w:ilvl w:val="0"/>
          <w:numId w:val="15"/>
        </w:numPr>
        <w:spacing w:line="320" w:lineRule="exact"/>
        <w:ind w:leftChars="0"/>
        <w:rPr>
          <w:rFonts w:ascii="Arial" w:eastAsia="Adobe 繁黑體 Std B" w:hAnsi="Arial" w:cs="Arial"/>
          <w:lang w:val="en-GB"/>
        </w:rPr>
      </w:pPr>
      <w:r w:rsidRPr="002F1B11">
        <w:rPr>
          <w:rFonts w:ascii="Arial" w:eastAsia="Adobe 繁黑體 Std B" w:hAnsi="Arial" w:cs="Arial"/>
          <w:lang w:val="en-GB" w:eastAsia="zh-HK"/>
        </w:rPr>
        <w:t>Communication and interaction with people with disabilities</w:t>
      </w:r>
    </w:p>
    <w:p w:rsidR="00595A5A" w:rsidRPr="002F1B11" w:rsidRDefault="00623985" w:rsidP="00623985">
      <w:pPr>
        <w:pStyle w:val="ListParagraph"/>
        <w:numPr>
          <w:ilvl w:val="0"/>
          <w:numId w:val="15"/>
        </w:numPr>
        <w:spacing w:line="320" w:lineRule="exact"/>
        <w:ind w:leftChars="0"/>
        <w:rPr>
          <w:rFonts w:ascii="Arial" w:eastAsia="Adobe 繁黑體 Std B" w:hAnsi="Arial" w:cs="Arial"/>
          <w:lang w:val="en-GB"/>
        </w:rPr>
      </w:pPr>
      <w:r w:rsidRPr="002F1B11">
        <w:rPr>
          <w:rFonts w:ascii="Arial" w:eastAsia="Adobe 繁黑體 Std B" w:hAnsi="Arial" w:cs="Arial"/>
          <w:lang w:val="en-GB" w:eastAsia="zh-HK"/>
        </w:rPr>
        <w:t>A variety of programmes designed</w:t>
      </w:r>
      <w:bookmarkStart w:id="5" w:name="_GoBack"/>
      <w:bookmarkEnd w:id="5"/>
      <w:r w:rsidRPr="002F1B11">
        <w:rPr>
          <w:rFonts w:ascii="Arial" w:eastAsia="Adobe 繁黑體 Std B" w:hAnsi="Arial" w:cs="Arial"/>
          <w:lang w:val="en-GB" w:eastAsia="zh-HK"/>
        </w:rPr>
        <w:t xml:space="preserve"> to meet different needs</w:t>
      </w:r>
    </w:p>
    <w:p w:rsidR="000F34CC" w:rsidRPr="002F1B11" w:rsidRDefault="000F34CC" w:rsidP="000F34CC">
      <w:pPr>
        <w:spacing w:line="360" w:lineRule="exact"/>
        <w:jc w:val="both"/>
        <w:rPr>
          <w:rFonts w:ascii="Arial" w:hAnsi="Arial" w:cs="Arial"/>
        </w:rPr>
      </w:pPr>
    </w:p>
    <w:p w:rsidR="007A5EC2" w:rsidRPr="002F1B11" w:rsidRDefault="007A5EC2" w:rsidP="000F34CC">
      <w:pPr>
        <w:spacing w:line="360" w:lineRule="exact"/>
        <w:jc w:val="both"/>
        <w:rPr>
          <w:rFonts w:ascii="Arial" w:hAnsi="Arial" w:cs="Arial"/>
        </w:rPr>
      </w:pPr>
    </w:p>
    <w:p w:rsidR="00624580" w:rsidRPr="002F1B11" w:rsidRDefault="004303A6">
      <w:pPr>
        <w:jc w:val="both"/>
        <w:rPr>
          <w:rFonts w:ascii="Arial" w:hAnsi="Arial" w:cs="Arial"/>
          <w:b/>
          <w:sz w:val="28"/>
          <w:szCs w:val="28"/>
          <w:highlight w:val="lightGray"/>
        </w:rPr>
      </w:pPr>
      <w:r w:rsidRPr="002F1B11">
        <w:rPr>
          <w:rFonts w:ascii="Arial" w:hAnsi="Arial" w:cs="Arial"/>
          <w:b/>
          <w:color w:val="0070C0"/>
          <w:sz w:val="28"/>
          <w:szCs w:val="28"/>
          <w:highlight w:val="lightGray"/>
        </w:rPr>
        <w:br/>
      </w:r>
      <w:r w:rsidR="00623985" w:rsidRPr="002F1B11">
        <w:rPr>
          <w:rFonts w:ascii="Arial" w:hAnsi="Arial" w:cs="Arial"/>
          <w:b/>
          <w:sz w:val="28"/>
          <w:szCs w:val="28"/>
          <w:highlight w:val="lightGray"/>
        </w:rPr>
        <w:lastRenderedPageBreak/>
        <w:t xml:space="preserve">About Hong Kong PHAB Association and its </w:t>
      </w:r>
      <w:r w:rsidR="00511673" w:rsidRPr="002F1B11">
        <w:rPr>
          <w:rFonts w:ascii="Arial" w:hAnsi="Arial" w:cs="Arial"/>
          <w:b/>
          <w:sz w:val="28"/>
          <w:szCs w:val="28"/>
          <w:highlight w:val="lightGray"/>
        </w:rPr>
        <w:t>goal</w:t>
      </w:r>
      <w:r w:rsidR="00624580" w:rsidRPr="002F1B11">
        <w:rPr>
          <w:rFonts w:ascii="Arial" w:hAnsi="Arial" w:cs="Arial"/>
          <w:b/>
          <w:sz w:val="28"/>
          <w:szCs w:val="28"/>
          <w:highlight w:val="lightGray"/>
        </w:rPr>
        <w:t>s</w:t>
      </w:r>
      <w:r w:rsidR="00623985" w:rsidRPr="002F1B11">
        <w:rPr>
          <w:rFonts w:ascii="Arial" w:hAnsi="Arial" w:cs="Arial"/>
          <w:b/>
          <w:sz w:val="28"/>
          <w:szCs w:val="28"/>
          <w:highlight w:val="lightGray"/>
        </w:rPr>
        <w:t xml:space="preserve"> </w:t>
      </w:r>
      <w:r w:rsidR="00511673" w:rsidRPr="002F1B11">
        <w:rPr>
          <w:rFonts w:ascii="Arial" w:hAnsi="Arial" w:cs="Arial"/>
          <w:b/>
          <w:sz w:val="28"/>
          <w:szCs w:val="28"/>
          <w:highlight w:val="lightGray"/>
        </w:rPr>
        <w:t>to</w:t>
      </w:r>
      <w:r w:rsidR="00623985" w:rsidRPr="002F1B11">
        <w:rPr>
          <w:rFonts w:ascii="Arial" w:hAnsi="Arial" w:cs="Arial"/>
          <w:b/>
          <w:sz w:val="28"/>
          <w:szCs w:val="28"/>
          <w:highlight w:val="lightGray"/>
        </w:rPr>
        <w:t xml:space="preserve"> promot</w:t>
      </w:r>
      <w:r w:rsidR="00511673" w:rsidRPr="002F1B11">
        <w:rPr>
          <w:rFonts w:ascii="Arial" w:hAnsi="Arial" w:cs="Arial"/>
          <w:b/>
          <w:sz w:val="28"/>
          <w:szCs w:val="28"/>
          <w:highlight w:val="lightGray"/>
        </w:rPr>
        <w:t>e</w:t>
      </w:r>
      <w:r w:rsidR="00623985" w:rsidRPr="002F1B11">
        <w:rPr>
          <w:rFonts w:ascii="Arial" w:hAnsi="Arial" w:cs="Arial"/>
          <w:b/>
          <w:sz w:val="28"/>
          <w:szCs w:val="28"/>
          <w:highlight w:val="lightGray"/>
        </w:rPr>
        <w:t xml:space="preserve"> </w:t>
      </w:r>
    </w:p>
    <w:p w:rsidR="00AE090A" w:rsidRPr="002F1B11" w:rsidRDefault="00511673">
      <w:pPr>
        <w:jc w:val="both"/>
        <w:rPr>
          <w:rFonts w:ascii="Arial" w:hAnsi="Arial" w:cs="Arial"/>
          <w:b/>
          <w:sz w:val="28"/>
          <w:szCs w:val="28"/>
          <w:highlight w:val="lightGray"/>
        </w:rPr>
      </w:pPr>
      <w:proofErr w:type="gramStart"/>
      <w:r w:rsidRPr="002F1B11">
        <w:rPr>
          <w:rFonts w:ascii="Arial" w:hAnsi="Arial" w:cs="Arial"/>
          <w:b/>
          <w:sz w:val="28"/>
          <w:szCs w:val="28"/>
          <w:highlight w:val="lightGray"/>
        </w:rPr>
        <w:t>the</w:t>
      </w:r>
      <w:proofErr w:type="gramEnd"/>
      <w:r w:rsidRPr="002F1B11">
        <w:rPr>
          <w:rFonts w:ascii="Arial" w:hAnsi="Arial" w:cs="Arial"/>
          <w:b/>
          <w:sz w:val="28"/>
          <w:szCs w:val="28"/>
          <w:highlight w:val="lightGray"/>
        </w:rPr>
        <w:t xml:space="preserve"> </w:t>
      </w:r>
      <w:r w:rsidR="00623985" w:rsidRPr="002F1B11">
        <w:rPr>
          <w:rFonts w:ascii="Arial" w:hAnsi="Arial" w:cs="Arial"/>
          <w:b/>
          <w:sz w:val="28"/>
          <w:szCs w:val="28"/>
          <w:highlight w:val="lightGray"/>
        </w:rPr>
        <w:t>BFA Experience Centre</w:t>
      </w:r>
    </w:p>
    <w:p w:rsidR="007A5EC2" w:rsidRPr="002F1B11" w:rsidRDefault="00623985" w:rsidP="000F34CC">
      <w:pPr>
        <w:spacing w:line="360" w:lineRule="exact"/>
        <w:jc w:val="both"/>
        <w:rPr>
          <w:rFonts w:ascii="Arial" w:hAnsi="Arial" w:cs="Arial"/>
        </w:rPr>
      </w:pPr>
      <w:r w:rsidRPr="002F1B11">
        <w:rPr>
          <w:rFonts w:ascii="Arial" w:eastAsia="SimHei" w:hAnsi="Arial" w:cs="Arial"/>
        </w:rPr>
        <w:t>“Integration between people with and without disabilities” has formed part of the mission of the Hong Kong PHAB Association since 1972. In addition to integration between people with and without disabilities, integration between segments of society, including people of different ages and different socioeconomic backgrounds, should also be considered.</w:t>
      </w:r>
    </w:p>
    <w:p w:rsidR="00623985" w:rsidRPr="002F1B11" w:rsidRDefault="00623985" w:rsidP="000F34CC">
      <w:pPr>
        <w:spacing w:line="360" w:lineRule="exact"/>
        <w:jc w:val="both"/>
        <w:rPr>
          <w:rFonts w:ascii="Arial" w:hAnsi="Arial" w:cs="Arial"/>
          <w:color w:val="0070C0"/>
          <w:highlight w:val="lightGray"/>
          <w:lang w:val="en-GB"/>
        </w:rPr>
      </w:pPr>
    </w:p>
    <w:p w:rsidR="004303A6" w:rsidRPr="002F1B11" w:rsidRDefault="004303A6" w:rsidP="004303A6">
      <w:pPr>
        <w:pStyle w:val="ListParagraph"/>
        <w:numPr>
          <w:ilvl w:val="0"/>
          <w:numId w:val="25"/>
        </w:numPr>
        <w:spacing w:line="360" w:lineRule="exact"/>
        <w:ind w:leftChars="0" w:left="426" w:hanging="426"/>
        <w:jc w:val="both"/>
        <w:rPr>
          <w:rFonts w:ascii="Arial" w:eastAsia="SimHei" w:hAnsi="Arial" w:cs="Arial"/>
        </w:rPr>
      </w:pPr>
      <w:r w:rsidRPr="002F1B11">
        <w:rPr>
          <w:rFonts w:ascii="Arial" w:eastAsia="SimHei" w:hAnsi="Arial" w:cs="Arial"/>
        </w:rPr>
        <w:t>Devoted to enabling people of all ages with or without disabilities to enjoy unrestricted access to all public places and facilities by removing visibl</w:t>
      </w:r>
      <w:r w:rsidR="00511673" w:rsidRPr="002F1B11">
        <w:rPr>
          <w:rFonts w:ascii="Arial" w:eastAsia="SimHei" w:hAnsi="Arial" w:cs="Arial"/>
        </w:rPr>
        <w:t xml:space="preserve">e barriers in the community; </w:t>
      </w:r>
    </w:p>
    <w:p w:rsidR="000F34CC" w:rsidRPr="002F1B11" w:rsidRDefault="004303A6" w:rsidP="004303A6">
      <w:pPr>
        <w:pStyle w:val="ListParagraph"/>
        <w:numPr>
          <w:ilvl w:val="0"/>
          <w:numId w:val="25"/>
        </w:numPr>
        <w:spacing w:line="360" w:lineRule="exact"/>
        <w:ind w:leftChars="0" w:left="426" w:hanging="426"/>
        <w:jc w:val="both"/>
        <w:rPr>
          <w:rFonts w:ascii="Arial" w:eastAsia="SimHei" w:hAnsi="Arial" w:cs="Arial"/>
        </w:rPr>
      </w:pPr>
      <w:r w:rsidRPr="002F1B11">
        <w:rPr>
          <w:rFonts w:ascii="Arial" w:eastAsia="SimHei" w:hAnsi="Arial" w:cs="Arial"/>
        </w:rPr>
        <w:t>Devoted to promoting an inclusive culture and encouraging policy improvements, full access to the physical environment and better management practices in order to break the invisible barrier between people with and without disabilities.</w:t>
      </w:r>
    </w:p>
    <w:p w:rsidR="000F34CC" w:rsidRPr="002F1B11" w:rsidRDefault="000F34CC" w:rsidP="000F34CC">
      <w:pPr>
        <w:spacing w:line="360" w:lineRule="exact"/>
        <w:jc w:val="both"/>
        <w:rPr>
          <w:rFonts w:ascii="Arial" w:hAnsi="Arial" w:cs="Arial"/>
        </w:rPr>
      </w:pPr>
    </w:p>
    <w:sectPr w:rsidR="000F34CC" w:rsidRPr="002F1B11" w:rsidSect="00AE58DE">
      <w:type w:val="continuous"/>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46" w:rsidRDefault="00B42046" w:rsidP="00932A12">
      <w:r>
        <w:separator/>
      </w:r>
    </w:p>
  </w:endnote>
  <w:endnote w:type="continuationSeparator" w:id="0">
    <w:p w:rsidR="00B42046" w:rsidRDefault="00B42046" w:rsidP="00932A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Microsoft JhengHei">
    <w:panose1 w:val="00000000000000000000"/>
    <w:charset w:val="00"/>
    <w:family w:val="roman"/>
    <w:notTrueType/>
    <w:pitch w:val="default"/>
    <w:sig w:usb0="00000000" w:usb1="00000000" w:usb2="00000000" w:usb3="00000000" w:csb0="00000000" w:csb1="00000000"/>
  </w:font>
  <w:font w:name="PMingLiU">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Winni Chan" w:date="2014-04-16T18:05:00Z"/>
  <w:sdt>
    <w:sdtPr>
      <w:id w:val="204752059"/>
      <w:docPartObj>
        <w:docPartGallery w:val="Page Numbers (Bottom of Page)"/>
        <w:docPartUnique/>
      </w:docPartObj>
    </w:sdtPr>
    <w:sdtContent>
      <w:customXmlInsRangeEnd w:id="0"/>
      <w:p w:rsidR="0048327C" w:rsidRDefault="009E3E44">
        <w:pPr>
          <w:pStyle w:val="Footer"/>
          <w:jc w:val="right"/>
          <w:rPr>
            <w:ins w:id="1" w:author="Winni Chan" w:date="2014-04-16T18:05:00Z"/>
          </w:rPr>
        </w:pPr>
        <w:ins w:id="2" w:author="Winni Chan" w:date="2014-04-16T18:05:00Z">
          <w:r>
            <w:fldChar w:fldCharType="begin"/>
          </w:r>
          <w:r w:rsidR="0048327C">
            <w:instrText xml:space="preserve"> PAGE   \* MERGEFORMAT </w:instrText>
          </w:r>
          <w:r>
            <w:fldChar w:fldCharType="separate"/>
          </w:r>
        </w:ins>
        <w:r w:rsidR="002F1B11">
          <w:rPr>
            <w:noProof/>
          </w:rPr>
          <w:t>3</w:t>
        </w:r>
        <w:ins w:id="3" w:author="Winni Chan" w:date="2014-04-16T18:05:00Z">
          <w:r>
            <w:fldChar w:fldCharType="end"/>
          </w:r>
        </w:ins>
      </w:p>
      <w:customXmlInsRangeStart w:id="4" w:author="Winni Chan" w:date="2014-04-16T18:05:00Z"/>
    </w:sdtContent>
  </w:sdt>
  <w:customXmlInsRangeEnd w:id="4"/>
  <w:p w:rsidR="0048327C" w:rsidRDefault="00483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46" w:rsidRDefault="00B42046" w:rsidP="00932A12">
      <w:r>
        <w:separator/>
      </w:r>
    </w:p>
  </w:footnote>
  <w:footnote w:type="continuationSeparator" w:id="0">
    <w:p w:rsidR="00B42046" w:rsidRDefault="00B42046" w:rsidP="00932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0A" w:rsidRPr="0096613E" w:rsidRDefault="0096613E">
    <w:pPr>
      <w:pStyle w:val="Header"/>
      <w:jc w:val="right"/>
      <w:rPr>
        <w:rFonts w:ascii="Arial" w:hAnsi="Arial" w:cs="Arial"/>
        <w:i/>
        <w:sz w:val="24"/>
        <w:szCs w:val="24"/>
      </w:rPr>
    </w:pPr>
    <w:r w:rsidRPr="0096613E">
      <w:rPr>
        <w:rFonts w:ascii="Arial" w:hAnsi="Arial" w:cs="Arial"/>
        <w:i/>
        <w:sz w:val="24"/>
        <w:szCs w:val="24"/>
      </w:rPr>
      <w:t>Attachment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1A89BC"/>
    <w:lvl w:ilvl="0">
      <w:numFmt w:val="bullet"/>
      <w:lvlText w:val="*"/>
      <w:lvlJc w:val="left"/>
    </w:lvl>
  </w:abstractNum>
  <w:abstractNum w:abstractNumId="1">
    <w:nsid w:val="095662B2"/>
    <w:multiLevelType w:val="hybridMultilevel"/>
    <w:tmpl w:val="3D5A261E"/>
    <w:lvl w:ilvl="0" w:tplc="ADCE57EA">
      <w:start w:val="1"/>
      <w:numFmt w:val="bullet"/>
      <w:lvlText w:val=""/>
      <w:lvlJc w:val="left"/>
      <w:pPr>
        <w:tabs>
          <w:tab w:val="num" w:pos="720"/>
        </w:tabs>
        <w:ind w:left="720" w:hanging="360"/>
      </w:pPr>
      <w:rPr>
        <w:rFonts w:ascii="Wingdings" w:hAnsi="Wingdings" w:hint="default"/>
      </w:rPr>
    </w:lvl>
    <w:lvl w:ilvl="1" w:tplc="1BAE6A1C" w:tentative="1">
      <w:start w:val="1"/>
      <w:numFmt w:val="bullet"/>
      <w:lvlText w:val=""/>
      <w:lvlJc w:val="left"/>
      <w:pPr>
        <w:tabs>
          <w:tab w:val="num" w:pos="1440"/>
        </w:tabs>
        <w:ind w:left="1440" w:hanging="360"/>
      </w:pPr>
      <w:rPr>
        <w:rFonts w:ascii="Wingdings" w:hAnsi="Wingdings" w:hint="default"/>
      </w:rPr>
    </w:lvl>
    <w:lvl w:ilvl="2" w:tplc="3056AEFE" w:tentative="1">
      <w:start w:val="1"/>
      <w:numFmt w:val="bullet"/>
      <w:lvlText w:val=""/>
      <w:lvlJc w:val="left"/>
      <w:pPr>
        <w:tabs>
          <w:tab w:val="num" w:pos="2160"/>
        </w:tabs>
        <w:ind w:left="2160" w:hanging="360"/>
      </w:pPr>
      <w:rPr>
        <w:rFonts w:ascii="Wingdings" w:hAnsi="Wingdings" w:hint="default"/>
      </w:rPr>
    </w:lvl>
    <w:lvl w:ilvl="3" w:tplc="B8F888FE" w:tentative="1">
      <w:start w:val="1"/>
      <w:numFmt w:val="bullet"/>
      <w:lvlText w:val=""/>
      <w:lvlJc w:val="left"/>
      <w:pPr>
        <w:tabs>
          <w:tab w:val="num" w:pos="2880"/>
        </w:tabs>
        <w:ind w:left="2880" w:hanging="360"/>
      </w:pPr>
      <w:rPr>
        <w:rFonts w:ascii="Wingdings" w:hAnsi="Wingdings" w:hint="default"/>
      </w:rPr>
    </w:lvl>
    <w:lvl w:ilvl="4" w:tplc="1F92A2DA" w:tentative="1">
      <w:start w:val="1"/>
      <w:numFmt w:val="bullet"/>
      <w:lvlText w:val=""/>
      <w:lvlJc w:val="left"/>
      <w:pPr>
        <w:tabs>
          <w:tab w:val="num" w:pos="3600"/>
        </w:tabs>
        <w:ind w:left="3600" w:hanging="360"/>
      </w:pPr>
      <w:rPr>
        <w:rFonts w:ascii="Wingdings" w:hAnsi="Wingdings" w:hint="default"/>
      </w:rPr>
    </w:lvl>
    <w:lvl w:ilvl="5" w:tplc="1D92C1CA" w:tentative="1">
      <w:start w:val="1"/>
      <w:numFmt w:val="bullet"/>
      <w:lvlText w:val=""/>
      <w:lvlJc w:val="left"/>
      <w:pPr>
        <w:tabs>
          <w:tab w:val="num" w:pos="4320"/>
        </w:tabs>
        <w:ind w:left="4320" w:hanging="360"/>
      </w:pPr>
      <w:rPr>
        <w:rFonts w:ascii="Wingdings" w:hAnsi="Wingdings" w:hint="default"/>
      </w:rPr>
    </w:lvl>
    <w:lvl w:ilvl="6" w:tplc="10389ECC" w:tentative="1">
      <w:start w:val="1"/>
      <w:numFmt w:val="bullet"/>
      <w:lvlText w:val=""/>
      <w:lvlJc w:val="left"/>
      <w:pPr>
        <w:tabs>
          <w:tab w:val="num" w:pos="5040"/>
        </w:tabs>
        <w:ind w:left="5040" w:hanging="360"/>
      </w:pPr>
      <w:rPr>
        <w:rFonts w:ascii="Wingdings" w:hAnsi="Wingdings" w:hint="default"/>
      </w:rPr>
    </w:lvl>
    <w:lvl w:ilvl="7" w:tplc="A77CDEDE" w:tentative="1">
      <w:start w:val="1"/>
      <w:numFmt w:val="bullet"/>
      <w:lvlText w:val=""/>
      <w:lvlJc w:val="left"/>
      <w:pPr>
        <w:tabs>
          <w:tab w:val="num" w:pos="5760"/>
        </w:tabs>
        <w:ind w:left="5760" w:hanging="360"/>
      </w:pPr>
      <w:rPr>
        <w:rFonts w:ascii="Wingdings" w:hAnsi="Wingdings" w:hint="default"/>
      </w:rPr>
    </w:lvl>
    <w:lvl w:ilvl="8" w:tplc="7794C88C" w:tentative="1">
      <w:start w:val="1"/>
      <w:numFmt w:val="bullet"/>
      <w:lvlText w:val=""/>
      <w:lvlJc w:val="left"/>
      <w:pPr>
        <w:tabs>
          <w:tab w:val="num" w:pos="6480"/>
        </w:tabs>
        <w:ind w:left="6480" w:hanging="360"/>
      </w:pPr>
      <w:rPr>
        <w:rFonts w:ascii="Wingdings" w:hAnsi="Wingdings" w:hint="default"/>
      </w:rPr>
    </w:lvl>
  </w:abstractNum>
  <w:abstractNum w:abstractNumId="2">
    <w:nsid w:val="136E088E"/>
    <w:multiLevelType w:val="hybridMultilevel"/>
    <w:tmpl w:val="D5800EFE"/>
    <w:lvl w:ilvl="0" w:tplc="04090001">
      <w:start w:val="1"/>
      <w:numFmt w:val="bullet"/>
      <w:lvlText w:val=""/>
      <w:lvlJc w:val="left"/>
      <w:pPr>
        <w:tabs>
          <w:tab w:val="num" w:pos="360"/>
        </w:tabs>
        <w:ind w:left="360" w:hanging="360"/>
      </w:pPr>
      <w:rPr>
        <w:rFonts w:ascii="Wingdings" w:hAnsi="Wingdings" w:hint="default"/>
      </w:rPr>
    </w:lvl>
    <w:lvl w:ilvl="1" w:tplc="82C2ABC8" w:tentative="1">
      <w:start w:val="1"/>
      <w:numFmt w:val="bullet"/>
      <w:lvlText w:val=""/>
      <w:lvlJc w:val="left"/>
      <w:pPr>
        <w:tabs>
          <w:tab w:val="num" w:pos="1080"/>
        </w:tabs>
        <w:ind w:left="1080" w:hanging="360"/>
      </w:pPr>
      <w:rPr>
        <w:rFonts w:ascii="Wingdings" w:hAnsi="Wingdings" w:hint="default"/>
      </w:rPr>
    </w:lvl>
    <w:lvl w:ilvl="2" w:tplc="81E81406" w:tentative="1">
      <w:start w:val="1"/>
      <w:numFmt w:val="bullet"/>
      <w:lvlText w:val=""/>
      <w:lvlJc w:val="left"/>
      <w:pPr>
        <w:tabs>
          <w:tab w:val="num" w:pos="1800"/>
        </w:tabs>
        <w:ind w:left="1800" w:hanging="360"/>
      </w:pPr>
      <w:rPr>
        <w:rFonts w:ascii="Wingdings" w:hAnsi="Wingdings" w:hint="default"/>
      </w:rPr>
    </w:lvl>
    <w:lvl w:ilvl="3" w:tplc="6854F4FA" w:tentative="1">
      <w:start w:val="1"/>
      <w:numFmt w:val="bullet"/>
      <w:lvlText w:val=""/>
      <w:lvlJc w:val="left"/>
      <w:pPr>
        <w:tabs>
          <w:tab w:val="num" w:pos="2520"/>
        </w:tabs>
        <w:ind w:left="2520" w:hanging="360"/>
      </w:pPr>
      <w:rPr>
        <w:rFonts w:ascii="Wingdings" w:hAnsi="Wingdings" w:hint="default"/>
      </w:rPr>
    </w:lvl>
    <w:lvl w:ilvl="4" w:tplc="B44200A6" w:tentative="1">
      <w:start w:val="1"/>
      <w:numFmt w:val="bullet"/>
      <w:lvlText w:val=""/>
      <w:lvlJc w:val="left"/>
      <w:pPr>
        <w:tabs>
          <w:tab w:val="num" w:pos="3240"/>
        </w:tabs>
        <w:ind w:left="3240" w:hanging="360"/>
      </w:pPr>
      <w:rPr>
        <w:rFonts w:ascii="Wingdings" w:hAnsi="Wingdings" w:hint="default"/>
      </w:rPr>
    </w:lvl>
    <w:lvl w:ilvl="5" w:tplc="17F44980" w:tentative="1">
      <w:start w:val="1"/>
      <w:numFmt w:val="bullet"/>
      <w:lvlText w:val=""/>
      <w:lvlJc w:val="left"/>
      <w:pPr>
        <w:tabs>
          <w:tab w:val="num" w:pos="3960"/>
        </w:tabs>
        <w:ind w:left="3960" w:hanging="360"/>
      </w:pPr>
      <w:rPr>
        <w:rFonts w:ascii="Wingdings" w:hAnsi="Wingdings" w:hint="default"/>
      </w:rPr>
    </w:lvl>
    <w:lvl w:ilvl="6" w:tplc="3DB6C6B8" w:tentative="1">
      <w:start w:val="1"/>
      <w:numFmt w:val="bullet"/>
      <w:lvlText w:val=""/>
      <w:lvlJc w:val="left"/>
      <w:pPr>
        <w:tabs>
          <w:tab w:val="num" w:pos="4680"/>
        </w:tabs>
        <w:ind w:left="4680" w:hanging="360"/>
      </w:pPr>
      <w:rPr>
        <w:rFonts w:ascii="Wingdings" w:hAnsi="Wingdings" w:hint="default"/>
      </w:rPr>
    </w:lvl>
    <w:lvl w:ilvl="7" w:tplc="1B641286" w:tentative="1">
      <w:start w:val="1"/>
      <w:numFmt w:val="bullet"/>
      <w:lvlText w:val=""/>
      <w:lvlJc w:val="left"/>
      <w:pPr>
        <w:tabs>
          <w:tab w:val="num" w:pos="5400"/>
        </w:tabs>
        <w:ind w:left="5400" w:hanging="360"/>
      </w:pPr>
      <w:rPr>
        <w:rFonts w:ascii="Wingdings" w:hAnsi="Wingdings" w:hint="default"/>
      </w:rPr>
    </w:lvl>
    <w:lvl w:ilvl="8" w:tplc="1B4C760A" w:tentative="1">
      <w:start w:val="1"/>
      <w:numFmt w:val="bullet"/>
      <w:lvlText w:val=""/>
      <w:lvlJc w:val="left"/>
      <w:pPr>
        <w:tabs>
          <w:tab w:val="num" w:pos="6120"/>
        </w:tabs>
        <w:ind w:left="6120" w:hanging="360"/>
      </w:pPr>
      <w:rPr>
        <w:rFonts w:ascii="Wingdings" w:hAnsi="Wingdings" w:hint="default"/>
      </w:rPr>
    </w:lvl>
  </w:abstractNum>
  <w:abstractNum w:abstractNumId="3">
    <w:nsid w:val="169B7BA8"/>
    <w:multiLevelType w:val="hybridMultilevel"/>
    <w:tmpl w:val="7F265FF4"/>
    <w:lvl w:ilvl="0" w:tplc="91000F34">
      <w:start w:val="1"/>
      <w:numFmt w:val="bullet"/>
      <w:lvlText w:val=""/>
      <w:lvlJc w:val="left"/>
      <w:pPr>
        <w:tabs>
          <w:tab w:val="num" w:pos="360"/>
        </w:tabs>
        <w:ind w:left="360" w:hanging="360"/>
      </w:pPr>
      <w:rPr>
        <w:rFonts w:ascii="Wingdings" w:hAnsi="Wingdings" w:hint="default"/>
      </w:rPr>
    </w:lvl>
    <w:lvl w:ilvl="1" w:tplc="82C2ABC8" w:tentative="1">
      <w:start w:val="1"/>
      <w:numFmt w:val="bullet"/>
      <w:lvlText w:val=""/>
      <w:lvlJc w:val="left"/>
      <w:pPr>
        <w:tabs>
          <w:tab w:val="num" w:pos="1080"/>
        </w:tabs>
        <w:ind w:left="1080" w:hanging="360"/>
      </w:pPr>
      <w:rPr>
        <w:rFonts w:ascii="Wingdings" w:hAnsi="Wingdings" w:hint="default"/>
      </w:rPr>
    </w:lvl>
    <w:lvl w:ilvl="2" w:tplc="81E81406" w:tentative="1">
      <w:start w:val="1"/>
      <w:numFmt w:val="bullet"/>
      <w:lvlText w:val=""/>
      <w:lvlJc w:val="left"/>
      <w:pPr>
        <w:tabs>
          <w:tab w:val="num" w:pos="1800"/>
        </w:tabs>
        <w:ind w:left="1800" w:hanging="360"/>
      </w:pPr>
      <w:rPr>
        <w:rFonts w:ascii="Wingdings" w:hAnsi="Wingdings" w:hint="default"/>
      </w:rPr>
    </w:lvl>
    <w:lvl w:ilvl="3" w:tplc="6854F4FA" w:tentative="1">
      <w:start w:val="1"/>
      <w:numFmt w:val="bullet"/>
      <w:lvlText w:val=""/>
      <w:lvlJc w:val="left"/>
      <w:pPr>
        <w:tabs>
          <w:tab w:val="num" w:pos="2520"/>
        </w:tabs>
        <w:ind w:left="2520" w:hanging="360"/>
      </w:pPr>
      <w:rPr>
        <w:rFonts w:ascii="Wingdings" w:hAnsi="Wingdings" w:hint="default"/>
      </w:rPr>
    </w:lvl>
    <w:lvl w:ilvl="4" w:tplc="B44200A6" w:tentative="1">
      <w:start w:val="1"/>
      <w:numFmt w:val="bullet"/>
      <w:lvlText w:val=""/>
      <w:lvlJc w:val="left"/>
      <w:pPr>
        <w:tabs>
          <w:tab w:val="num" w:pos="3240"/>
        </w:tabs>
        <w:ind w:left="3240" w:hanging="360"/>
      </w:pPr>
      <w:rPr>
        <w:rFonts w:ascii="Wingdings" w:hAnsi="Wingdings" w:hint="default"/>
      </w:rPr>
    </w:lvl>
    <w:lvl w:ilvl="5" w:tplc="17F44980" w:tentative="1">
      <w:start w:val="1"/>
      <w:numFmt w:val="bullet"/>
      <w:lvlText w:val=""/>
      <w:lvlJc w:val="left"/>
      <w:pPr>
        <w:tabs>
          <w:tab w:val="num" w:pos="3960"/>
        </w:tabs>
        <w:ind w:left="3960" w:hanging="360"/>
      </w:pPr>
      <w:rPr>
        <w:rFonts w:ascii="Wingdings" w:hAnsi="Wingdings" w:hint="default"/>
      </w:rPr>
    </w:lvl>
    <w:lvl w:ilvl="6" w:tplc="3DB6C6B8" w:tentative="1">
      <w:start w:val="1"/>
      <w:numFmt w:val="bullet"/>
      <w:lvlText w:val=""/>
      <w:lvlJc w:val="left"/>
      <w:pPr>
        <w:tabs>
          <w:tab w:val="num" w:pos="4680"/>
        </w:tabs>
        <w:ind w:left="4680" w:hanging="360"/>
      </w:pPr>
      <w:rPr>
        <w:rFonts w:ascii="Wingdings" w:hAnsi="Wingdings" w:hint="default"/>
      </w:rPr>
    </w:lvl>
    <w:lvl w:ilvl="7" w:tplc="1B641286" w:tentative="1">
      <w:start w:val="1"/>
      <w:numFmt w:val="bullet"/>
      <w:lvlText w:val=""/>
      <w:lvlJc w:val="left"/>
      <w:pPr>
        <w:tabs>
          <w:tab w:val="num" w:pos="5400"/>
        </w:tabs>
        <w:ind w:left="5400" w:hanging="360"/>
      </w:pPr>
      <w:rPr>
        <w:rFonts w:ascii="Wingdings" w:hAnsi="Wingdings" w:hint="default"/>
      </w:rPr>
    </w:lvl>
    <w:lvl w:ilvl="8" w:tplc="1B4C760A" w:tentative="1">
      <w:start w:val="1"/>
      <w:numFmt w:val="bullet"/>
      <w:lvlText w:val=""/>
      <w:lvlJc w:val="left"/>
      <w:pPr>
        <w:tabs>
          <w:tab w:val="num" w:pos="6120"/>
        </w:tabs>
        <w:ind w:left="6120" w:hanging="360"/>
      </w:pPr>
      <w:rPr>
        <w:rFonts w:ascii="Wingdings" w:hAnsi="Wingdings" w:hint="default"/>
      </w:rPr>
    </w:lvl>
  </w:abstractNum>
  <w:abstractNum w:abstractNumId="4">
    <w:nsid w:val="17DD2415"/>
    <w:multiLevelType w:val="hybridMultilevel"/>
    <w:tmpl w:val="55364CF8"/>
    <w:lvl w:ilvl="0" w:tplc="967ED5FA">
      <w:start w:val="1"/>
      <w:numFmt w:val="bullet"/>
      <w:lvlText w:val=""/>
      <w:lvlJc w:val="left"/>
      <w:pPr>
        <w:tabs>
          <w:tab w:val="num" w:pos="720"/>
        </w:tabs>
        <w:ind w:left="720" w:hanging="360"/>
      </w:pPr>
      <w:rPr>
        <w:rFonts w:ascii="Wingdings" w:hAnsi="Wingdings" w:hint="default"/>
      </w:rPr>
    </w:lvl>
    <w:lvl w:ilvl="1" w:tplc="98FC8D2A" w:tentative="1">
      <w:start w:val="1"/>
      <w:numFmt w:val="bullet"/>
      <w:lvlText w:val=""/>
      <w:lvlJc w:val="left"/>
      <w:pPr>
        <w:tabs>
          <w:tab w:val="num" w:pos="1440"/>
        </w:tabs>
        <w:ind w:left="1440" w:hanging="360"/>
      </w:pPr>
      <w:rPr>
        <w:rFonts w:ascii="Wingdings" w:hAnsi="Wingdings" w:hint="default"/>
      </w:rPr>
    </w:lvl>
    <w:lvl w:ilvl="2" w:tplc="04326CC0" w:tentative="1">
      <w:start w:val="1"/>
      <w:numFmt w:val="bullet"/>
      <w:lvlText w:val=""/>
      <w:lvlJc w:val="left"/>
      <w:pPr>
        <w:tabs>
          <w:tab w:val="num" w:pos="2160"/>
        </w:tabs>
        <w:ind w:left="2160" w:hanging="360"/>
      </w:pPr>
      <w:rPr>
        <w:rFonts w:ascii="Wingdings" w:hAnsi="Wingdings" w:hint="default"/>
      </w:rPr>
    </w:lvl>
    <w:lvl w:ilvl="3" w:tplc="633C5602" w:tentative="1">
      <w:start w:val="1"/>
      <w:numFmt w:val="bullet"/>
      <w:lvlText w:val=""/>
      <w:lvlJc w:val="left"/>
      <w:pPr>
        <w:tabs>
          <w:tab w:val="num" w:pos="2880"/>
        </w:tabs>
        <w:ind w:left="2880" w:hanging="360"/>
      </w:pPr>
      <w:rPr>
        <w:rFonts w:ascii="Wingdings" w:hAnsi="Wingdings" w:hint="default"/>
      </w:rPr>
    </w:lvl>
    <w:lvl w:ilvl="4" w:tplc="065417F0" w:tentative="1">
      <w:start w:val="1"/>
      <w:numFmt w:val="bullet"/>
      <w:lvlText w:val=""/>
      <w:lvlJc w:val="left"/>
      <w:pPr>
        <w:tabs>
          <w:tab w:val="num" w:pos="3600"/>
        </w:tabs>
        <w:ind w:left="3600" w:hanging="360"/>
      </w:pPr>
      <w:rPr>
        <w:rFonts w:ascii="Wingdings" w:hAnsi="Wingdings" w:hint="default"/>
      </w:rPr>
    </w:lvl>
    <w:lvl w:ilvl="5" w:tplc="D4EAB2F4" w:tentative="1">
      <w:start w:val="1"/>
      <w:numFmt w:val="bullet"/>
      <w:lvlText w:val=""/>
      <w:lvlJc w:val="left"/>
      <w:pPr>
        <w:tabs>
          <w:tab w:val="num" w:pos="4320"/>
        </w:tabs>
        <w:ind w:left="4320" w:hanging="360"/>
      </w:pPr>
      <w:rPr>
        <w:rFonts w:ascii="Wingdings" w:hAnsi="Wingdings" w:hint="default"/>
      </w:rPr>
    </w:lvl>
    <w:lvl w:ilvl="6" w:tplc="C1A433AE" w:tentative="1">
      <w:start w:val="1"/>
      <w:numFmt w:val="bullet"/>
      <w:lvlText w:val=""/>
      <w:lvlJc w:val="left"/>
      <w:pPr>
        <w:tabs>
          <w:tab w:val="num" w:pos="5040"/>
        </w:tabs>
        <w:ind w:left="5040" w:hanging="360"/>
      </w:pPr>
      <w:rPr>
        <w:rFonts w:ascii="Wingdings" w:hAnsi="Wingdings" w:hint="default"/>
      </w:rPr>
    </w:lvl>
    <w:lvl w:ilvl="7" w:tplc="0F8A7FF2" w:tentative="1">
      <w:start w:val="1"/>
      <w:numFmt w:val="bullet"/>
      <w:lvlText w:val=""/>
      <w:lvlJc w:val="left"/>
      <w:pPr>
        <w:tabs>
          <w:tab w:val="num" w:pos="5760"/>
        </w:tabs>
        <w:ind w:left="5760" w:hanging="360"/>
      </w:pPr>
      <w:rPr>
        <w:rFonts w:ascii="Wingdings" w:hAnsi="Wingdings" w:hint="default"/>
      </w:rPr>
    </w:lvl>
    <w:lvl w:ilvl="8" w:tplc="CA6C0EAA" w:tentative="1">
      <w:start w:val="1"/>
      <w:numFmt w:val="bullet"/>
      <w:lvlText w:val=""/>
      <w:lvlJc w:val="left"/>
      <w:pPr>
        <w:tabs>
          <w:tab w:val="num" w:pos="6480"/>
        </w:tabs>
        <w:ind w:left="6480" w:hanging="360"/>
      </w:pPr>
      <w:rPr>
        <w:rFonts w:ascii="Wingdings" w:hAnsi="Wingdings" w:hint="default"/>
      </w:rPr>
    </w:lvl>
  </w:abstractNum>
  <w:abstractNum w:abstractNumId="5">
    <w:nsid w:val="18AA70DE"/>
    <w:multiLevelType w:val="hybridMultilevel"/>
    <w:tmpl w:val="8CC61D20"/>
    <w:lvl w:ilvl="0" w:tplc="D0DAF544">
      <w:start w:val="1"/>
      <w:numFmt w:val="bullet"/>
      <w:lvlText w:val=""/>
      <w:lvlJc w:val="left"/>
      <w:pPr>
        <w:tabs>
          <w:tab w:val="num" w:pos="720"/>
        </w:tabs>
        <w:ind w:left="720" w:hanging="360"/>
      </w:pPr>
      <w:rPr>
        <w:rFonts w:ascii="Wingdings" w:hAnsi="Wingdings" w:hint="default"/>
      </w:rPr>
    </w:lvl>
    <w:lvl w:ilvl="1" w:tplc="C68EC928" w:tentative="1">
      <w:start w:val="1"/>
      <w:numFmt w:val="bullet"/>
      <w:lvlText w:val=""/>
      <w:lvlJc w:val="left"/>
      <w:pPr>
        <w:tabs>
          <w:tab w:val="num" w:pos="1440"/>
        </w:tabs>
        <w:ind w:left="1440" w:hanging="360"/>
      </w:pPr>
      <w:rPr>
        <w:rFonts w:ascii="Wingdings" w:hAnsi="Wingdings" w:hint="default"/>
      </w:rPr>
    </w:lvl>
    <w:lvl w:ilvl="2" w:tplc="ADC6167E" w:tentative="1">
      <w:start w:val="1"/>
      <w:numFmt w:val="bullet"/>
      <w:lvlText w:val=""/>
      <w:lvlJc w:val="left"/>
      <w:pPr>
        <w:tabs>
          <w:tab w:val="num" w:pos="2160"/>
        </w:tabs>
        <w:ind w:left="2160" w:hanging="360"/>
      </w:pPr>
      <w:rPr>
        <w:rFonts w:ascii="Wingdings" w:hAnsi="Wingdings" w:hint="default"/>
      </w:rPr>
    </w:lvl>
    <w:lvl w:ilvl="3" w:tplc="3ED62AFE" w:tentative="1">
      <w:start w:val="1"/>
      <w:numFmt w:val="bullet"/>
      <w:lvlText w:val=""/>
      <w:lvlJc w:val="left"/>
      <w:pPr>
        <w:tabs>
          <w:tab w:val="num" w:pos="2880"/>
        </w:tabs>
        <w:ind w:left="2880" w:hanging="360"/>
      </w:pPr>
      <w:rPr>
        <w:rFonts w:ascii="Wingdings" w:hAnsi="Wingdings" w:hint="default"/>
      </w:rPr>
    </w:lvl>
    <w:lvl w:ilvl="4" w:tplc="AEA6A934" w:tentative="1">
      <w:start w:val="1"/>
      <w:numFmt w:val="bullet"/>
      <w:lvlText w:val=""/>
      <w:lvlJc w:val="left"/>
      <w:pPr>
        <w:tabs>
          <w:tab w:val="num" w:pos="3600"/>
        </w:tabs>
        <w:ind w:left="3600" w:hanging="360"/>
      </w:pPr>
      <w:rPr>
        <w:rFonts w:ascii="Wingdings" w:hAnsi="Wingdings" w:hint="default"/>
      </w:rPr>
    </w:lvl>
    <w:lvl w:ilvl="5" w:tplc="B2A6FB2A" w:tentative="1">
      <w:start w:val="1"/>
      <w:numFmt w:val="bullet"/>
      <w:lvlText w:val=""/>
      <w:lvlJc w:val="left"/>
      <w:pPr>
        <w:tabs>
          <w:tab w:val="num" w:pos="4320"/>
        </w:tabs>
        <w:ind w:left="4320" w:hanging="360"/>
      </w:pPr>
      <w:rPr>
        <w:rFonts w:ascii="Wingdings" w:hAnsi="Wingdings" w:hint="default"/>
      </w:rPr>
    </w:lvl>
    <w:lvl w:ilvl="6" w:tplc="32C62FF6" w:tentative="1">
      <w:start w:val="1"/>
      <w:numFmt w:val="bullet"/>
      <w:lvlText w:val=""/>
      <w:lvlJc w:val="left"/>
      <w:pPr>
        <w:tabs>
          <w:tab w:val="num" w:pos="5040"/>
        </w:tabs>
        <w:ind w:left="5040" w:hanging="360"/>
      </w:pPr>
      <w:rPr>
        <w:rFonts w:ascii="Wingdings" w:hAnsi="Wingdings" w:hint="default"/>
      </w:rPr>
    </w:lvl>
    <w:lvl w:ilvl="7" w:tplc="445E4084" w:tentative="1">
      <w:start w:val="1"/>
      <w:numFmt w:val="bullet"/>
      <w:lvlText w:val=""/>
      <w:lvlJc w:val="left"/>
      <w:pPr>
        <w:tabs>
          <w:tab w:val="num" w:pos="5760"/>
        </w:tabs>
        <w:ind w:left="5760" w:hanging="360"/>
      </w:pPr>
      <w:rPr>
        <w:rFonts w:ascii="Wingdings" w:hAnsi="Wingdings" w:hint="default"/>
      </w:rPr>
    </w:lvl>
    <w:lvl w:ilvl="8" w:tplc="96E4318C" w:tentative="1">
      <w:start w:val="1"/>
      <w:numFmt w:val="bullet"/>
      <w:lvlText w:val=""/>
      <w:lvlJc w:val="left"/>
      <w:pPr>
        <w:tabs>
          <w:tab w:val="num" w:pos="6480"/>
        </w:tabs>
        <w:ind w:left="6480" w:hanging="360"/>
      </w:pPr>
      <w:rPr>
        <w:rFonts w:ascii="Wingdings" w:hAnsi="Wingdings" w:hint="default"/>
      </w:rPr>
    </w:lvl>
  </w:abstractNum>
  <w:abstractNum w:abstractNumId="6">
    <w:nsid w:val="1AD7602A"/>
    <w:multiLevelType w:val="hybridMultilevel"/>
    <w:tmpl w:val="FE6AD3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C8008AD"/>
    <w:multiLevelType w:val="hybridMultilevel"/>
    <w:tmpl w:val="F6CA4C5E"/>
    <w:lvl w:ilvl="0" w:tplc="08CCE952">
      <w:start w:val="1"/>
      <w:numFmt w:val="bullet"/>
      <w:lvlText w:val=""/>
      <w:lvlJc w:val="left"/>
      <w:pPr>
        <w:tabs>
          <w:tab w:val="num" w:pos="720"/>
        </w:tabs>
        <w:ind w:left="720" w:hanging="360"/>
      </w:pPr>
      <w:rPr>
        <w:rFonts w:ascii="Wingdings" w:hAnsi="Wingdings" w:hint="default"/>
      </w:rPr>
    </w:lvl>
    <w:lvl w:ilvl="1" w:tplc="9E385F02" w:tentative="1">
      <w:start w:val="1"/>
      <w:numFmt w:val="bullet"/>
      <w:lvlText w:val=""/>
      <w:lvlJc w:val="left"/>
      <w:pPr>
        <w:tabs>
          <w:tab w:val="num" w:pos="1440"/>
        </w:tabs>
        <w:ind w:left="1440" w:hanging="360"/>
      </w:pPr>
      <w:rPr>
        <w:rFonts w:ascii="Wingdings" w:hAnsi="Wingdings" w:hint="default"/>
      </w:rPr>
    </w:lvl>
    <w:lvl w:ilvl="2" w:tplc="67EAFBAC" w:tentative="1">
      <w:start w:val="1"/>
      <w:numFmt w:val="bullet"/>
      <w:lvlText w:val=""/>
      <w:lvlJc w:val="left"/>
      <w:pPr>
        <w:tabs>
          <w:tab w:val="num" w:pos="2160"/>
        </w:tabs>
        <w:ind w:left="2160" w:hanging="360"/>
      </w:pPr>
      <w:rPr>
        <w:rFonts w:ascii="Wingdings" w:hAnsi="Wingdings" w:hint="default"/>
      </w:rPr>
    </w:lvl>
    <w:lvl w:ilvl="3" w:tplc="AEE651E4" w:tentative="1">
      <w:start w:val="1"/>
      <w:numFmt w:val="bullet"/>
      <w:lvlText w:val=""/>
      <w:lvlJc w:val="left"/>
      <w:pPr>
        <w:tabs>
          <w:tab w:val="num" w:pos="2880"/>
        </w:tabs>
        <w:ind w:left="2880" w:hanging="360"/>
      </w:pPr>
      <w:rPr>
        <w:rFonts w:ascii="Wingdings" w:hAnsi="Wingdings" w:hint="default"/>
      </w:rPr>
    </w:lvl>
    <w:lvl w:ilvl="4" w:tplc="190414E0" w:tentative="1">
      <w:start w:val="1"/>
      <w:numFmt w:val="bullet"/>
      <w:lvlText w:val=""/>
      <w:lvlJc w:val="left"/>
      <w:pPr>
        <w:tabs>
          <w:tab w:val="num" w:pos="3600"/>
        </w:tabs>
        <w:ind w:left="3600" w:hanging="360"/>
      </w:pPr>
      <w:rPr>
        <w:rFonts w:ascii="Wingdings" w:hAnsi="Wingdings" w:hint="default"/>
      </w:rPr>
    </w:lvl>
    <w:lvl w:ilvl="5" w:tplc="13E8FF76" w:tentative="1">
      <w:start w:val="1"/>
      <w:numFmt w:val="bullet"/>
      <w:lvlText w:val=""/>
      <w:lvlJc w:val="left"/>
      <w:pPr>
        <w:tabs>
          <w:tab w:val="num" w:pos="4320"/>
        </w:tabs>
        <w:ind w:left="4320" w:hanging="360"/>
      </w:pPr>
      <w:rPr>
        <w:rFonts w:ascii="Wingdings" w:hAnsi="Wingdings" w:hint="default"/>
      </w:rPr>
    </w:lvl>
    <w:lvl w:ilvl="6" w:tplc="F8240078" w:tentative="1">
      <w:start w:val="1"/>
      <w:numFmt w:val="bullet"/>
      <w:lvlText w:val=""/>
      <w:lvlJc w:val="left"/>
      <w:pPr>
        <w:tabs>
          <w:tab w:val="num" w:pos="5040"/>
        </w:tabs>
        <w:ind w:left="5040" w:hanging="360"/>
      </w:pPr>
      <w:rPr>
        <w:rFonts w:ascii="Wingdings" w:hAnsi="Wingdings" w:hint="default"/>
      </w:rPr>
    </w:lvl>
    <w:lvl w:ilvl="7" w:tplc="64349E46" w:tentative="1">
      <w:start w:val="1"/>
      <w:numFmt w:val="bullet"/>
      <w:lvlText w:val=""/>
      <w:lvlJc w:val="left"/>
      <w:pPr>
        <w:tabs>
          <w:tab w:val="num" w:pos="5760"/>
        </w:tabs>
        <w:ind w:left="5760" w:hanging="360"/>
      </w:pPr>
      <w:rPr>
        <w:rFonts w:ascii="Wingdings" w:hAnsi="Wingdings" w:hint="default"/>
      </w:rPr>
    </w:lvl>
    <w:lvl w:ilvl="8" w:tplc="4BC06736" w:tentative="1">
      <w:start w:val="1"/>
      <w:numFmt w:val="bullet"/>
      <w:lvlText w:val=""/>
      <w:lvlJc w:val="left"/>
      <w:pPr>
        <w:tabs>
          <w:tab w:val="num" w:pos="6480"/>
        </w:tabs>
        <w:ind w:left="6480" w:hanging="360"/>
      </w:pPr>
      <w:rPr>
        <w:rFonts w:ascii="Wingdings" w:hAnsi="Wingdings" w:hint="default"/>
      </w:rPr>
    </w:lvl>
  </w:abstractNum>
  <w:abstractNum w:abstractNumId="8">
    <w:nsid w:val="26106602"/>
    <w:multiLevelType w:val="hybridMultilevel"/>
    <w:tmpl w:val="2BE6A45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268B5360"/>
    <w:multiLevelType w:val="hybridMultilevel"/>
    <w:tmpl w:val="996E90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B2440D6"/>
    <w:multiLevelType w:val="hybridMultilevel"/>
    <w:tmpl w:val="2EA256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D8916FD"/>
    <w:multiLevelType w:val="hybridMultilevel"/>
    <w:tmpl w:val="23FE2E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E2E4D5F"/>
    <w:multiLevelType w:val="hybridMultilevel"/>
    <w:tmpl w:val="E9248938"/>
    <w:lvl w:ilvl="0" w:tplc="9898650A">
      <w:start w:val="1"/>
      <w:numFmt w:val="bullet"/>
      <w:lvlText w:val=""/>
      <w:lvlJc w:val="left"/>
      <w:pPr>
        <w:tabs>
          <w:tab w:val="num" w:pos="720"/>
        </w:tabs>
        <w:ind w:left="720" w:hanging="360"/>
      </w:pPr>
      <w:rPr>
        <w:rFonts w:ascii="Wingdings" w:hAnsi="Wingdings" w:hint="default"/>
      </w:rPr>
    </w:lvl>
    <w:lvl w:ilvl="1" w:tplc="97566892" w:tentative="1">
      <w:start w:val="1"/>
      <w:numFmt w:val="bullet"/>
      <w:lvlText w:val=""/>
      <w:lvlJc w:val="left"/>
      <w:pPr>
        <w:tabs>
          <w:tab w:val="num" w:pos="1440"/>
        </w:tabs>
        <w:ind w:left="1440" w:hanging="360"/>
      </w:pPr>
      <w:rPr>
        <w:rFonts w:ascii="Wingdings" w:hAnsi="Wingdings" w:hint="default"/>
      </w:rPr>
    </w:lvl>
    <w:lvl w:ilvl="2" w:tplc="321A57E6" w:tentative="1">
      <w:start w:val="1"/>
      <w:numFmt w:val="bullet"/>
      <w:lvlText w:val=""/>
      <w:lvlJc w:val="left"/>
      <w:pPr>
        <w:tabs>
          <w:tab w:val="num" w:pos="2160"/>
        </w:tabs>
        <w:ind w:left="2160" w:hanging="360"/>
      </w:pPr>
      <w:rPr>
        <w:rFonts w:ascii="Wingdings" w:hAnsi="Wingdings" w:hint="default"/>
      </w:rPr>
    </w:lvl>
    <w:lvl w:ilvl="3" w:tplc="9D7AE4C2" w:tentative="1">
      <w:start w:val="1"/>
      <w:numFmt w:val="bullet"/>
      <w:lvlText w:val=""/>
      <w:lvlJc w:val="left"/>
      <w:pPr>
        <w:tabs>
          <w:tab w:val="num" w:pos="2880"/>
        </w:tabs>
        <w:ind w:left="2880" w:hanging="360"/>
      </w:pPr>
      <w:rPr>
        <w:rFonts w:ascii="Wingdings" w:hAnsi="Wingdings" w:hint="default"/>
      </w:rPr>
    </w:lvl>
    <w:lvl w:ilvl="4" w:tplc="869815B8" w:tentative="1">
      <w:start w:val="1"/>
      <w:numFmt w:val="bullet"/>
      <w:lvlText w:val=""/>
      <w:lvlJc w:val="left"/>
      <w:pPr>
        <w:tabs>
          <w:tab w:val="num" w:pos="3600"/>
        </w:tabs>
        <w:ind w:left="3600" w:hanging="360"/>
      </w:pPr>
      <w:rPr>
        <w:rFonts w:ascii="Wingdings" w:hAnsi="Wingdings" w:hint="default"/>
      </w:rPr>
    </w:lvl>
    <w:lvl w:ilvl="5" w:tplc="7A4C4510" w:tentative="1">
      <w:start w:val="1"/>
      <w:numFmt w:val="bullet"/>
      <w:lvlText w:val=""/>
      <w:lvlJc w:val="left"/>
      <w:pPr>
        <w:tabs>
          <w:tab w:val="num" w:pos="4320"/>
        </w:tabs>
        <w:ind w:left="4320" w:hanging="360"/>
      </w:pPr>
      <w:rPr>
        <w:rFonts w:ascii="Wingdings" w:hAnsi="Wingdings" w:hint="default"/>
      </w:rPr>
    </w:lvl>
    <w:lvl w:ilvl="6" w:tplc="F74A8CCC" w:tentative="1">
      <w:start w:val="1"/>
      <w:numFmt w:val="bullet"/>
      <w:lvlText w:val=""/>
      <w:lvlJc w:val="left"/>
      <w:pPr>
        <w:tabs>
          <w:tab w:val="num" w:pos="5040"/>
        </w:tabs>
        <w:ind w:left="5040" w:hanging="360"/>
      </w:pPr>
      <w:rPr>
        <w:rFonts w:ascii="Wingdings" w:hAnsi="Wingdings" w:hint="default"/>
      </w:rPr>
    </w:lvl>
    <w:lvl w:ilvl="7" w:tplc="DFA42184" w:tentative="1">
      <w:start w:val="1"/>
      <w:numFmt w:val="bullet"/>
      <w:lvlText w:val=""/>
      <w:lvlJc w:val="left"/>
      <w:pPr>
        <w:tabs>
          <w:tab w:val="num" w:pos="5760"/>
        </w:tabs>
        <w:ind w:left="5760" w:hanging="360"/>
      </w:pPr>
      <w:rPr>
        <w:rFonts w:ascii="Wingdings" w:hAnsi="Wingdings" w:hint="default"/>
      </w:rPr>
    </w:lvl>
    <w:lvl w:ilvl="8" w:tplc="12B03CA8" w:tentative="1">
      <w:start w:val="1"/>
      <w:numFmt w:val="bullet"/>
      <w:lvlText w:val=""/>
      <w:lvlJc w:val="left"/>
      <w:pPr>
        <w:tabs>
          <w:tab w:val="num" w:pos="6480"/>
        </w:tabs>
        <w:ind w:left="6480" w:hanging="360"/>
      </w:pPr>
      <w:rPr>
        <w:rFonts w:ascii="Wingdings" w:hAnsi="Wingdings" w:hint="default"/>
      </w:rPr>
    </w:lvl>
  </w:abstractNum>
  <w:abstractNum w:abstractNumId="13">
    <w:nsid w:val="300747B6"/>
    <w:multiLevelType w:val="hybridMultilevel"/>
    <w:tmpl w:val="CE6A767E"/>
    <w:lvl w:ilvl="0" w:tplc="24E4AA24">
      <w:start w:val="1"/>
      <w:numFmt w:val="bullet"/>
      <w:lvlText w:val=""/>
      <w:lvlJc w:val="left"/>
      <w:pPr>
        <w:tabs>
          <w:tab w:val="num" w:pos="720"/>
        </w:tabs>
        <w:ind w:left="720" w:hanging="360"/>
      </w:pPr>
      <w:rPr>
        <w:rFonts w:ascii="Wingdings" w:hAnsi="Wingdings" w:hint="default"/>
      </w:rPr>
    </w:lvl>
    <w:lvl w:ilvl="1" w:tplc="A06029E8" w:tentative="1">
      <w:start w:val="1"/>
      <w:numFmt w:val="bullet"/>
      <w:lvlText w:val=""/>
      <w:lvlJc w:val="left"/>
      <w:pPr>
        <w:tabs>
          <w:tab w:val="num" w:pos="1440"/>
        </w:tabs>
        <w:ind w:left="1440" w:hanging="360"/>
      </w:pPr>
      <w:rPr>
        <w:rFonts w:ascii="Wingdings" w:hAnsi="Wingdings" w:hint="default"/>
      </w:rPr>
    </w:lvl>
    <w:lvl w:ilvl="2" w:tplc="2EEA1E98" w:tentative="1">
      <w:start w:val="1"/>
      <w:numFmt w:val="bullet"/>
      <w:lvlText w:val=""/>
      <w:lvlJc w:val="left"/>
      <w:pPr>
        <w:tabs>
          <w:tab w:val="num" w:pos="2160"/>
        </w:tabs>
        <w:ind w:left="2160" w:hanging="360"/>
      </w:pPr>
      <w:rPr>
        <w:rFonts w:ascii="Wingdings" w:hAnsi="Wingdings" w:hint="default"/>
      </w:rPr>
    </w:lvl>
    <w:lvl w:ilvl="3" w:tplc="F4C0FE30" w:tentative="1">
      <w:start w:val="1"/>
      <w:numFmt w:val="bullet"/>
      <w:lvlText w:val=""/>
      <w:lvlJc w:val="left"/>
      <w:pPr>
        <w:tabs>
          <w:tab w:val="num" w:pos="2880"/>
        </w:tabs>
        <w:ind w:left="2880" w:hanging="360"/>
      </w:pPr>
      <w:rPr>
        <w:rFonts w:ascii="Wingdings" w:hAnsi="Wingdings" w:hint="default"/>
      </w:rPr>
    </w:lvl>
    <w:lvl w:ilvl="4" w:tplc="241243D4" w:tentative="1">
      <w:start w:val="1"/>
      <w:numFmt w:val="bullet"/>
      <w:lvlText w:val=""/>
      <w:lvlJc w:val="left"/>
      <w:pPr>
        <w:tabs>
          <w:tab w:val="num" w:pos="3600"/>
        </w:tabs>
        <w:ind w:left="3600" w:hanging="360"/>
      </w:pPr>
      <w:rPr>
        <w:rFonts w:ascii="Wingdings" w:hAnsi="Wingdings" w:hint="default"/>
      </w:rPr>
    </w:lvl>
    <w:lvl w:ilvl="5" w:tplc="88A4875E" w:tentative="1">
      <w:start w:val="1"/>
      <w:numFmt w:val="bullet"/>
      <w:lvlText w:val=""/>
      <w:lvlJc w:val="left"/>
      <w:pPr>
        <w:tabs>
          <w:tab w:val="num" w:pos="4320"/>
        </w:tabs>
        <w:ind w:left="4320" w:hanging="360"/>
      </w:pPr>
      <w:rPr>
        <w:rFonts w:ascii="Wingdings" w:hAnsi="Wingdings" w:hint="default"/>
      </w:rPr>
    </w:lvl>
    <w:lvl w:ilvl="6" w:tplc="846ED660" w:tentative="1">
      <w:start w:val="1"/>
      <w:numFmt w:val="bullet"/>
      <w:lvlText w:val=""/>
      <w:lvlJc w:val="left"/>
      <w:pPr>
        <w:tabs>
          <w:tab w:val="num" w:pos="5040"/>
        </w:tabs>
        <w:ind w:left="5040" w:hanging="360"/>
      </w:pPr>
      <w:rPr>
        <w:rFonts w:ascii="Wingdings" w:hAnsi="Wingdings" w:hint="default"/>
      </w:rPr>
    </w:lvl>
    <w:lvl w:ilvl="7" w:tplc="C7C0952A" w:tentative="1">
      <w:start w:val="1"/>
      <w:numFmt w:val="bullet"/>
      <w:lvlText w:val=""/>
      <w:lvlJc w:val="left"/>
      <w:pPr>
        <w:tabs>
          <w:tab w:val="num" w:pos="5760"/>
        </w:tabs>
        <w:ind w:left="5760" w:hanging="360"/>
      </w:pPr>
      <w:rPr>
        <w:rFonts w:ascii="Wingdings" w:hAnsi="Wingdings" w:hint="default"/>
      </w:rPr>
    </w:lvl>
    <w:lvl w:ilvl="8" w:tplc="0102FB2E" w:tentative="1">
      <w:start w:val="1"/>
      <w:numFmt w:val="bullet"/>
      <w:lvlText w:val=""/>
      <w:lvlJc w:val="left"/>
      <w:pPr>
        <w:tabs>
          <w:tab w:val="num" w:pos="6480"/>
        </w:tabs>
        <w:ind w:left="6480" w:hanging="360"/>
      </w:pPr>
      <w:rPr>
        <w:rFonts w:ascii="Wingdings" w:hAnsi="Wingdings" w:hint="default"/>
      </w:rPr>
    </w:lvl>
  </w:abstractNum>
  <w:abstractNum w:abstractNumId="14">
    <w:nsid w:val="42D827FF"/>
    <w:multiLevelType w:val="hybridMultilevel"/>
    <w:tmpl w:val="1CD8EA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04C40BC"/>
    <w:multiLevelType w:val="hybridMultilevel"/>
    <w:tmpl w:val="5830935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14D3BE8"/>
    <w:multiLevelType w:val="hybridMultilevel"/>
    <w:tmpl w:val="C3AE75B8"/>
    <w:lvl w:ilvl="0" w:tplc="A5B0E47E">
      <w:start w:val="1"/>
      <w:numFmt w:val="bullet"/>
      <w:lvlText w:val=""/>
      <w:lvlJc w:val="left"/>
      <w:pPr>
        <w:tabs>
          <w:tab w:val="num" w:pos="720"/>
        </w:tabs>
        <w:ind w:left="720" w:hanging="360"/>
      </w:pPr>
      <w:rPr>
        <w:rFonts w:ascii="Wingdings" w:hAnsi="Wingdings" w:hint="default"/>
      </w:rPr>
    </w:lvl>
    <w:lvl w:ilvl="1" w:tplc="3A52B7A4" w:tentative="1">
      <w:start w:val="1"/>
      <w:numFmt w:val="bullet"/>
      <w:lvlText w:val=""/>
      <w:lvlJc w:val="left"/>
      <w:pPr>
        <w:tabs>
          <w:tab w:val="num" w:pos="1440"/>
        </w:tabs>
        <w:ind w:left="1440" w:hanging="360"/>
      </w:pPr>
      <w:rPr>
        <w:rFonts w:ascii="Wingdings" w:hAnsi="Wingdings" w:hint="default"/>
      </w:rPr>
    </w:lvl>
    <w:lvl w:ilvl="2" w:tplc="C4C2ED84" w:tentative="1">
      <w:start w:val="1"/>
      <w:numFmt w:val="bullet"/>
      <w:lvlText w:val=""/>
      <w:lvlJc w:val="left"/>
      <w:pPr>
        <w:tabs>
          <w:tab w:val="num" w:pos="2160"/>
        </w:tabs>
        <w:ind w:left="2160" w:hanging="360"/>
      </w:pPr>
      <w:rPr>
        <w:rFonts w:ascii="Wingdings" w:hAnsi="Wingdings" w:hint="default"/>
      </w:rPr>
    </w:lvl>
    <w:lvl w:ilvl="3" w:tplc="88989114" w:tentative="1">
      <w:start w:val="1"/>
      <w:numFmt w:val="bullet"/>
      <w:lvlText w:val=""/>
      <w:lvlJc w:val="left"/>
      <w:pPr>
        <w:tabs>
          <w:tab w:val="num" w:pos="2880"/>
        </w:tabs>
        <w:ind w:left="2880" w:hanging="360"/>
      </w:pPr>
      <w:rPr>
        <w:rFonts w:ascii="Wingdings" w:hAnsi="Wingdings" w:hint="default"/>
      </w:rPr>
    </w:lvl>
    <w:lvl w:ilvl="4" w:tplc="249CFD12" w:tentative="1">
      <w:start w:val="1"/>
      <w:numFmt w:val="bullet"/>
      <w:lvlText w:val=""/>
      <w:lvlJc w:val="left"/>
      <w:pPr>
        <w:tabs>
          <w:tab w:val="num" w:pos="3600"/>
        </w:tabs>
        <w:ind w:left="3600" w:hanging="360"/>
      </w:pPr>
      <w:rPr>
        <w:rFonts w:ascii="Wingdings" w:hAnsi="Wingdings" w:hint="default"/>
      </w:rPr>
    </w:lvl>
    <w:lvl w:ilvl="5" w:tplc="651AFF3E" w:tentative="1">
      <w:start w:val="1"/>
      <w:numFmt w:val="bullet"/>
      <w:lvlText w:val=""/>
      <w:lvlJc w:val="left"/>
      <w:pPr>
        <w:tabs>
          <w:tab w:val="num" w:pos="4320"/>
        </w:tabs>
        <w:ind w:left="4320" w:hanging="360"/>
      </w:pPr>
      <w:rPr>
        <w:rFonts w:ascii="Wingdings" w:hAnsi="Wingdings" w:hint="default"/>
      </w:rPr>
    </w:lvl>
    <w:lvl w:ilvl="6" w:tplc="B8202968" w:tentative="1">
      <w:start w:val="1"/>
      <w:numFmt w:val="bullet"/>
      <w:lvlText w:val=""/>
      <w:lvlJc w:val="left"/>
      <w:pPr>
        <w:tabs>
          <w:tab w:val="num" w:pos="5040"/>
        </w:tabs>
        <w:ind w:left="5040" w:hanging="360"/>
      </w:pPr>
      <w:rPr>
        <w:rFonts w:ascii="Wingdings" w:hAnsi="Wingdings" w:hint="default"/>
      </w:rPr>
    </w:lvl>
    <w:lvl w:ilvl="7" w:tplc="D56E5560" w:tentative="1">
      <w:start w:val="1"/>
      <w:numFmt w:val="bullet"/>
      <w:lvlText w:val=""/>
      <w:lvlJc w:val="left"/>
      <w:pPr>
        <w:tabs>
          <w:tab w:val="num" w:pos="5760"/>
        </w:tabs>
        <w:ind w:left="5760" w:hanging="360"/>
      </w:pPr>
      <w:rPr>
        <w:rFonts w:ascii="Wingdings" w:hAnsi="Wingdings" w:hint="default"/>
      </w:rPr>
    </w:lvl>
    <w:lvl w:ilvl="8" w:tplc="C9C28C78" w:tentative="1">
      <w:start w:val="1"/>
      <w:numFmt w:val="bullet"/>
      <w:lvlText w:val=""/>
      <w:lvlJc w:val="left"/>
      <w:pPr>
        <w:tabs>
          <w:tab w:val="num" w:pos="6480"/>
        </w:tabs>
        <w:ind w:left="6480" w:hanging="360"/>
      </w:pPr>
      <w:rPr>
        <w:rFonts w:ascii="Wingdings" w:hAnsi="Wingdings" w:hint="default"/>
      </w:rPr>
    </w:lvl>
  </w:abstractNum>
  <w:abstractNum w:abstractNumId="17">
    <w:nsid w:val="57842DFC"/>
    <w:multiLevelType w:val="hybridMultilevel"/>
    <w:tmpl w:val="8C202F2A"/>
    <w:lvl w:ilvl="0" w:tplc="BE2E78CA">
      <w:start w:val="1"/>
      <w:numFmt w:val="bullet"/>
      <w:lvlText w:val=""/>
      <w:lvlJc w:val="left"/>
      <w:pPr>
        <w:tabs>
          <w:tab w:val="num" w:pos="720"/>
        </w:tabs>
        <w:ind w:left="720" w:hanging="360"/>
      </w:pPr>
      <w:rPr>
        <w:rFonts w:ascii="Wingdings" w:hAnsi="Wingdings" w:hint="default"/>
      </w:rPr>
    </w:lvl>
    <w:lvl w:ilvl="1" w:tplc="73D2C30E" w:tentative="1">
      <w:start w:val="1"/>
      <w:numFmt w:val="bullet"/>
      <w:lvlText w:val=""/>
      <w:lvlJc w:val="left"/>
      <w:pPr>
        <w:tabs>
          <w:tab w:val="num" w:pos="1440"/>
        </w:tabs>
        <w:ind w:left="1440" w:hanging="360"/>
      </w:pPr>
      <w:rPr>
        <w:rFonts w:ascii="Wingdings" w:hAnsi="Wingdings" w:hint="default"/>
      </w:rPr>
    </w:lvl>
    <w:lvl w:ilvl="2" w:tplc="858009EE" w:tentative="1">
      <w:start w:val="1"/>
      <w:numFmt w:val="bullet"/>
      <w:lvlText w:val=""/>
      <w:lvlJc w:val="left"/>
      <w:pPr>
        <w:tabs>
          <w:tab w:val="num" w:pos="2160"/>
        </w:tabs>
        <w:ind w:left="2160" w:hanging="360"/>
      </w:pPr>
      <w:rPr>
        <w:rFonts w:ascii="Wingdings" w:hAnsi="Wingdings" w:hint="default"/>
      </w:rPr>
    </w:lvl>
    <w:lvl w:ilvl="3" w:tplc="6E484962" w:tentative="1">
      <w:start w:val="1"/>
      <w:numFmt w:val="bullet"/>
      <w:lvlText w:val=""/>
      <w:lvlJc w:val="left"/>
      <w:pPr>
        <w:tabs>
          <w:tab w:val="num" w:pos="2880"/>
        </w:tabs>
        <w:ind w:left="2880" w:hanging="360"/>
      </w:pPr>
      <w:rPr>
        <w:rFonts w:ascii="Wingdings" w:hAnsi="Wingdings" w:hint="default"/>
      </w:rPr>
    </w:lvl>
    <w:lvl w:ilvl="4" w:tplc="81FC101A" w:tentative="1">
      <w:start w:val="1"/>
      <w:numFmt w:val="bullet"/>
      <w:lvlText w:val=""/>
      <w:lvlJc w:val="left"/>
      <w:pPr>
        <w:tabs>
          <w:tab w:val="num" w:pos="3600"/>
        </w:tabs>
        <w:ind w:left="3600" w:hanging="360"/>
      </w:pPr>
      <w:rPr>
        <w:rFonts w:ascii="Wingdings" w:hAnsi="Wingdings" w:hint="default"/>
      </w:rPr>
    </w:lvl>
    <w:lvl w:ilvl="5" w:tplc="2380391A" w:tentative="1">
      <w:start w:val="1"/>
      <w:numFmt w:val="bullet"/>
      <w:lvlText w:val=""/>
      <w:lvlJc w:val="left"/>
      <w:pPr>
        <w:tabs>
          <w:tab w:val="num" w:pos="4320"/>
        </w:tabs>
        <w:ind w:left="4320" w:hanging="360"/>
      </w:pPr>
      <w:rPr>
        <w:rFonts w:ascii="Wingdings" w:hAnsi="Wingdings" w:hint="default"/>
      </w:rPr>
    </w:lvl>
    <w:lvl w:ilvl="6" w:tplc="1CF06F3C" w:tentative="1">
      <w:start w:val="1"/>
      <w:numFmt w:val="bullet"/>
      <w:lvlText w:val=""/>
      <w:lvlJc w:val="left"/>
      <w:pPr>
        <w:tabs>
          <w:tab w:val="num" w:pos="5040"/>
        </w:tabs>
        <w:ind w:left="5040" w:hanging="360"/>
      </w:pPr>
      <w:rPr>
        <w:rFonts w:ascii="Wingdings" w:hAnsi="Wingdings" w:hint="default"/>
      </w:rPr>
    </w:lvl>
    <w:lvl w:ilvl="7" w:tplc="BD82D244" w:tentative="1">
      <w:start w:val="1"/>
      <w:numFmt w:val="bullet"/>
      <w:lvlText w:val=""/>
      <w:lvlJc w:val="left"/>
      <w:pPr>
        <w:tabs>
          <w:tab w:val="num" w:pos="5760"/>
        </w:tabs>
        <w:ind w:left="5760" w:hanging="360"/>
      </w:pPr>
      <w:rPr>
        <w:rFonts w:ascii="Wingdings" w:hAnsi="Wingdings" w:hint="default"/>
      </w:rPr>
    </w:lvl>
    <w:lvl w:ilvl="8" w:tplc="1706CA60" w:tentative="1">
      <w:start w:val="1"/>
      <w:numFmt w:val="bullet"/>
      <w:lvlText w:val=""/>
      <w:lvlJc w:val="left"/>
      <w:pPr>
        <w:tabs>
          <w:tab w:val="num" w:pos="6480"/>
        </w:tabs>
        <w:ind w:left="6480" w:hanging="360"/>
      </w:pPr>
      <w:rPr>
        <w:rFonts w:ascii="Wingdings" w:hAnsi="Wingdings" w:hint="default"/>
      </w:rPr>
    </w:lvl>
  </w:abstractNum>
  <w:abstractNum w:abstractNumId="18">
    <w:nsid w:val="5D2C23C9"/>
    <w:multiLevelType w:val="hybridMultilevel"/>
    <w:tmpl w:val="369C59EE"/>
    <w:lvl w:ilvl="0" w:tplc="575CFBDA">
      <w:start w:val="1"/>
      <w:numFmt w:val="bullet"/>
      <w:lvlText w:val=""/>
      <w:lvlJc w:val="left"/>
      <w:pPr>
        <w:tabs>
          <w:tab w:val="num" w:pos="720"/>
        </w:tabs>
        <w:ind w:left="720" w:hanging="360"/>
      </w:pPr>
      <w:rPr>
        <w:rFonts w:ascii="Wingdings" w:hAnsi="Wingdings" w:hint="default"/>
      </w:rPr>
    </w:lvl>
    <w:lvl w:ilvl="1" w:tplc="8E4EE25A" w:tentative="1">
      <w:start w:val="1"/>
      <w:numFmt w:val="bullet"/>
      <w:lvlText w:val=""/>
      <w:lvlJc w:val="left"/>
      <w:pPr>
        <w:tabs>
          <w:tab w:val="num" w:pos="1440"/>
        </w:tabs>
        <w:ind w:left="1440" w:hanging="360"/>
      </w:pPr>
      <w:rPr>
        <w:rFonts w:ascii="Wingdings" w:hAnsi="Wingdings" w:hint="default"/>
      </w:rPr>
    </w:lvl>
    <w:lvl w:ilvl="2" w:tplc="35A675BA" w:tentative="1">
      <w:start w:val="1"/>
      <w:numFmt w:val="bullet"/>
      <w:lvlText w:val=""/>
      <w:lvlJc w:val="left"/>
      <w:pPr>
        <w:tabs>
          <w:tab w:val="num" w:pos="2160"/>
        </w:tabs>
        <w:ind w:left="2160" w:hanging="360"/>
      </w:pPr>
      <w:rPr>
        <w:rFonts w:ascii="Wingdings" w:hAnsi="Wingdings" w:hint="default"/>
      </w:rPr>
    </w:lvl>
    <w:lvl w:ilvl="3" w:tplc="CE1A5398" w:tentative="1">
      <w:start w:val="1"/>
      <w:numFmt w:val="bullet"/>
      <w:lvlText w:val=""/>
      <w:lvlJc w:val="left"/>
      <w:pPr>
        <w:tabs>
          <w:tab w:val="num" w:pos="2880"/>
        </w:tabs>
        <w:ind w:left="2880" w:hanging="360"/>
      </w:pPr>
      <w:rPr>
        <w:rFonts w:ascii="Wingdings" w:hAnsi="Wingdings" w:hint="default"/>
      </w:rPr>
    </w:lvl>
    <w:lvl w:ilvl="4" w:tplc="52002DAC" w:tentative="1">
      <w:start w:val="1"/>
      <w:numFmt w:val="bullet"/>
      <w:lvlText w:val=""/>
      <w:lvlJc w:val="left"/>
      <w:pPr>
        <w:tabs>
          <w:tab w:val="num" w:pos="3600"/>
        </w:tabs>
        <w:ind w:left="3600" w:hanging="360"/>
      </w:pPr>
      <w:rPr>
        <w:rFonts w:ascii="Wingdings" w:hAnsi="Wingdings" w:hint="default"/>
      </w:rPr>
    </w:lvl>
    <w:lvl w:ilvl="5" w:tplc="812AA38A" w:tentative="1">
      <w:start w:val="1"/>
      <w:numFmt w:val="bullet"/>
      <w:lvlText w:val=""/>
      <w:lvlJc w:val="left"/>
      <w:pPr>
        <w:tabs>
          <w:tab w:val="num" w:pos="4320"/>
        </w:tabs>
        <w:ind w:left="4320" w:hanging="360"/>
      </w:pPr>
      <w:rPr>
        <w:rFonts w:ascii="Wingdings" w:hAnsi="Wingdings" w:hint="default"/>
      </w:rPr>
    </w:lvl>
    <w:lvl w:ilvl="6" w:tplc="6E10D020" w:tentative="1">
      <w:start w:val="1"/>
      <w:numFmt w:val="bullet"/>
      <w:lvlText w:val=""/>
      <w:lvlJc w:val="left"/>
      <w:pPr>
        <w:tabs>
          <w:tab w:val="num" w:pos="5040"/>
        </w:tabs>
        <w:ind w:left="5040" w:hanging="360"/>
      </w:pPr>
      <w:rPr>
        <w:rFonts w:ascii="Wingdings" w:hAnsi="Wingdings" w:hint="default"/>
      </w:rPr>
    </w:lvl>
    <w:lvl w:ilvl="7" w:tplc="0B669342" w:tentative="1">
      <w:start w:val="1"/>
      <w:numFmt w:val="bullet"/>
      <w:lvlText w:val=""/>
      <w:lvlJc w:val="left"/>
      <w:pPr>
        <w:tabs>
          <w:tab w:val="num" w:pos="5760"/>
        </w:tabs>
        <w:ind w:left="5760" w:hanging="360"/>
      </w:pPr>
      <w:rPr>
        <w:rFonts w:ascii="Wingdings" w:hAnsi="Wingdings" w:hint="default"/>
      </w:rPr>
    </w:lvl>
    <w:lvl w:ilvl="8" w:tplc="B0089D88" w:tentative="1">
      <w:start w:val="1"/>
      <w:numFmt w:val="bullet"/>
      <w:lvlText w:val=""/>
      <w:lvlJc w:val="left"/>
      <w:pPr>
        <w:tabs>
          <w:tab w:val="num" w:pos="6480"/>
        </w:tabs>
        <w:ind w:left="6480" w:hanging="360"/>
      </w:pPr>
      <w:rPr>
        <w:rFonts w:ascii="Wingdings" w:hAnsi="Wingdings" w:hint="default"/>
      </w:rPr>
    </w:lvl>
  </w:abstractNum>
  <w:abstractNum w:abstractNumId="19">
    <w:nsid w:val="5E540CD9"/>
    <w:multiLevelType w:val="hybridMultilevel"/>
    <w:tmpl w:val="3D5440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64D51D96"/>
    <w:multiLevelType w:val="hybridMultilevel"/>
    <w:tmpl w:val="872C4350"/>
    <w:lvl w:ilvl="0" w:tplc="D5B294BA">
      <w:start w:val="1"/>
      <w:numFmt w:val="bullet"/>
      <w:lvlText w:val=""/>
      <w:lvlJc w:val="left"/>
      <w:pPr>
        <w:tabs>
          <w:tab w:val="num" w:pos="720"/>
        </w:tabs>
        <w:ind w:left="720" w:hanging="360"/>
      </w:pPr>
      <w:rPr>
        <w:rFonts w:ascii="Wingdings" w:hAnsi="Wingdings" w:hint="default"/>
      </w:rPr>
    </w:lvl>
    <w:lvl w:ilvl="1" w:tplc="25EAEAA0" w:tentative="1">
      <w:start w:val="1"/>
      <w:numFmt w:val="bullet"/>
      <w:lvlText w:val=""/>
      <w:lvlJc w:val="left"/>
      <w:pPr>
        <w:tabs>
          <w:tab w:val="num" w:pos="1440"/>
        </w:tabs>
        <w:ind w:left="1440" w:hanging="360"/>
      </w:pPr>
      <w:rPr>
        <w:rFonts w:ascii="Wingdings" w:hAnsi="Wingdings" w:hint="default"/>
      </w:rPr>
    </w:lvl>
    <w:lvl w:ilvl="2" w:tplc="91342618" w:tentative="1">
      <w:start w:val="1"/>
      <w:numFmt w:val="bullet"/>
      <w:lvlText w:val=""/>
      <w:lvlJc w:val="left"/>
      <w:pPr>
        <w:tabs>
          <w:tab w:val="num" w:pos="2160"/>
        </w:tabs>
        <w:ind w:left="2160" w:hanging="360"/>
      </w:pPr>
      <w:rPr>
        <w:rFonts w:ascii="Wingdings" w:hAnsi="Wingdings" w:hint="default"/>
      </w:rPr>
    </w:lvl>
    <w:lvl w:ilvl="3" w:tplc="C220CC18" w:tentative="1">
      <w:start w:val="1"/>
      <w:numFmt w:val="bullet"/>
      <w:lvlText w:val=""/>
      <w:lvlJc w:val="left"/>
      <w:pPr>
        <w:tabs>
          <w:tab w:val="num" w:pos="2880"/>
        </w:tabs>
        <w:ind w:left="2880" w:hanging="360"/>
      </w:pPr>
      <w:rPr>
        <w:rFonts w:ascii="Wingdings" w:hAnsi="Wingdings" w:hint="default"/>
      </w:rPr>
    </w:lvl>
    <w:lvl w:ilvl="4" w:tplc="285E073A" w:tentative="1">
      <w:start w:val="1"/>
      <w:numFmt w:val="bullet"/>
      <w:lvlText w:val=""/>
      <w:lvlJc w:val="left"/>
      <w:pPr>
        <w:tabs>
          <w:tab w:val="num" w:pos="3600"/>
        </w:tabs>
        <w:ind w:left="3600" w:hanging="360"/>
      </w:pPr>
      <w:rPr>
        <w:rFonts w:ascii="Wingdings" w:hAnsi="Wingdings" w:hint="default"/>
      </w:rPr>
    </w:lvl>
    <w:lvl w:ilvl="5" w:tplc="94B0B764" w:tentative="1">
      <w:start w:val="1"/>
      <w:numFmt w:val="bullet"/>
      <w:lvlText w:val=""/>
      <w:lvlJc w:val="left"/>
      <w:pPr>
        <w:tabs>
          <w:tab w:val="num" w:pos="4320"/>
        </w:tabs>
        <w:ind w:left="4320" w:hanging="360"/>
      </w:pPr>
      <w:rPr>
        <w:rFonts w:ascii="Wingdings" w:hAnsi="Wingdings" w:hint="default"/>
      </w:rPr>
    </w:lvl>
    <w:lvl w:ilvl="6" w:tplc="08C274E0" w:tentative="1">
      <w:start w:val="1"/>
      <w:numFmt w:val="bullet"/>
      <w:lvlText w:val=""/>
      <w:lvlJc w:val="left"/>
      <w:pPr>
        <w:tabs>
          <w:tab w:val="num" w:pos="5040"/>
        </w:tabs>
        <w:ind w:left="5040" w:hanging="360"/>
      </w:pPr>
      <w:rPr>
        <w:rFonts w:ascii="Wingdings" w:hAnsi="Wingdings" w:hint="default"/>
      </w:rPr>
    </w:lvl>
    <w:lvl w:ilvl="7" w:tplc="3D44E5DC" w:tentative="1">
      <w:start w:val="1"/>
      <w:numFmt w:val="bullet"/>
      <w:lvlText w:val=""/>
      <w:lvlJc w:val="left"/>
      <w:pPr>
        <w:tabs>
          <w:tab w:val="num" w:pos="5760"/>
        </w:tabs>
        <w:ind w:left="5760" w:hanging="360"/>
      </w:pPr>
      <w:rPr>
        <w:rFonts w:ascii="Wingdings" w:hAnsi="Wingdings" w:hint="default"/>
      </w:rPr>
    </w:lvl>
    <w:lvl w:ilvl="8" w:tplc="ED7AFCAA" w:tentative="1">
      <w:start w:val="1"/>
      <w:numFmt w:val="bullet"/>
      <w:lvlText w:val=""/>
      <w:lvlJc w:val="left"/>
      <w:pPr>
        <w:tabs>
          <w:tab w:val="num" w:pos="6480"/>
        </w:tabs>
        <w:ind w:left="6480" w:hanging="360"/>
      </w:pPr>
      <w:rPr>
        <w:rFonts w:ascii="Wingdings" w:hAnsi="Wingdings" w:hint="default"/>
      </w:rPr>
    </w:lvl>
  </w:abstractNum>
  <w:abstractNum w:abstractNumId="21">
    <w:nsid w:val="65F360B4"/>
    <w:multiLevelType w:val="hybridMultilevel"/>
    <w:tmpl w:val="2772A52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06520E7"/>
    <w:multiLevelType w:val="hybridMultilevel"/>
    <w:tmpl w:val="FB1262F8"/>
    <w:lvl w:ilvl="0" w:tplc="63C2A48E">
      <w:start w:val="1"/>
      <w:numFmt w:val="bullet"/>
      <w:lvlText w:val=""/>
      <w:lvlJc w:val="left"/>
      <w:pPr>
        <w:tabs>
          <w:tab w:val="num" w:pos="720"/>
        </w:tabs>
        <w:ind w:left="720" w:hanging="360"/>
      </w:pPr>
      <w:rPr>
        <w:rFonts w:ascii="Wingdings" w:hAnsi="Wingdings" w:hint="default"/>
      </w:rPr>
    </w:lvl>
    <w:lvl w:ilvl="1" w:tplc="5A00049E" w:tentative="1">
      <w:start w:val="1"/>
      <w:numFmt w:val="bullet"/>
      <w:lvlText w:val=""/>
      <w:lvlJc w:val="left"/>
      <w:pPr>
        <w:tabs>
          <w:tab w:val="num" w:pos="1440"/>
        </w:tabs>
        <w:ind w:left="1440" w:hanging="360"/>
      </w:pPr>
      <w:rPr>
        <w:rFonts w:ascii="Wingdings" w:hAnsi="Wingdings" w:hint="default"/>
      </w:rPr>
    </w:lvl>
    <w:lvl w:ilvl="2" w:tplc="63AC4686" w:tentative="1">
      <w:start w:val="1"/>
      <w:numFmt w:val="bullet"/>
      <w:lvlText w:val=""/>
      <w:lvlJc w:val="left"/>
      <w:pPr>
        <w:tabs>
          <w:tab w:val="num" w:pos="2160"/>
        </w:tabs>
        <w:ind w:left="2160" w:hanging="360"/>
      </w:pPr>
      <w:rPr>
        <w:rFonts w:ascii="Wingdings" w:hAnsi="Wingdings" w:hint="default"/>
      </w:rPr>
    </w:lvl>
    <w:lvl w:ilvl="3" w:tplc="D730E0B2" w:tentative="1">
      <w:start w:val="1"/>
      <w:numFmt w:val="bullet"/>
      <w:lvlText w:val=""/>
      <w:lvlJc w:val="left"/>
      <w:pPr>
        <w:tabs>
          <w:tab w:val="num" w:pos="2880"/>
        </w:tabs>
        <w:ind w:left="2880" w:hanging="360"/>
      </w:pPr>
      <w:rPr>
        <w:rFonts w:ascii="Wingdings" w:hAnsi="Wingdings" w:hint="default"/>
      </w:rPr>
    </w:lvl>
    <w:lvl w:ilvl="4" w:tplc="930005A4" w:tentative="1">
      <w:start w:val="1"/>
      <w:numFmt w:val="bullet"/>
      <w:lvlText w:val=""/>
      <w:lvlJc w:val="left"/>
      <w:pPr>
        <w:tabs>
          <w:tab w:val="num" w:pos="3600"/>
        </w:tabs>
        <w:ind w:left="3600" w:hanging="360"/>
      </w:pPr>
      <w:rPr>
        <w:rFonts w:ascii="Wingdings" w:hAnsi="Wingdings" w:hint="default"/>
      </w:rPr>
    </w:lvl>
    <w:lvl w:ilvl="5" w:tplc="9DB6E534" w:tentative="1">
      <w:start w:val="1"/>
      <w:numFmt w:val="bullet"/>
      <w:lvlText w:val=""/>
      <w:lvlJc w:val="left"/>
      <w:pPr>
        <w:tabs>
          <w:tab w:val="num" w:pos="4320"/>
        </w:tabs>
        <w:ind w:left="4320" w:hanging="360"/>
      </w:pPr>
      <w:rPr>
        <w:rFonts w:ascii="Wingdings" w:hAnsi="Wingdings" w:hint="default"/>
      </w:rPr>
    </w:lvl>
    <w:lvl w:ilvl="6" w:tplc="AFFCEF9A" w:tentative="1">
      <w:start w:val="1"/>
      <w:numFmt w:val="bullet"/>
      <w:lvlText w:val=""/>
      <w:lvlJc w:val="left"/>
      <w:pPr>
        <w:tabs>
          <w:tab w:val="num" w:pos="5040"/>
        </w:tabs>
        <w:ind w:left="5040" w:hanging="360"/>
      </w:pPr>
      <w:rPr>
        <w:rFonts w:ascii="Wingdings" w:hAnsi="Wingdings" w:hint="default"/>
      </w:rPr>
    </w:lvl>
    <w:lvl w:ilvl="7" w:tplc="90EE943C" w:tentative="1">
      <w:start w:val="1"/>
      <w:numFmt w:val="bullet"/>
      <w:lvlText w:val=""/>
      <w:lvlJc w:val="left"/>
      <w:pPr>
        <w:tabs>
          <w:tab w:val="num" w:pos="5760"/>
        </w:tabs>
        <w:ind w:left="5760" w:hanging="360"/>
      </w:pPr>
      <w:rPr>
        <w:rFonts w:ascii="Wingdings" w:hAnsi="Wingdings" w:hint="default"/>
      </w:rPr>
    </w:lvl>
    <w:lvl w:ilvl="8" w:tplc="48FEBE2E" w:tentative="1">
      <w:start w:val="1"/>
      <w:numFmt w:val="bullet"/>
      <w:lvlText w:val=""/>
      <w:lvlJc w:val="left"/>
      <w:pPr>
        <w:tabs>
          <w:tab w:val="num" w:pos="6480"/>
        </w:tabs>
        <w:ind w:left="6480" w:hanging="360"/>
      </w:pPr>
      <w:rPr>
        <w:rFonts w:ascii="Wingdings" w:hAnsi="Wingdings" w:hint="default"/>
      </w:rPr>
    </w:lvl>
  </w:abstractNum>
  <w:abstractNum w:abstractNumId="23">
    <w:nsid w:val="713B41A7"/>
    <w:multiLevelType w:val="hybridMultilevel"/>
    <w:tmpl w:val="94D8B2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2601640"/>
    <w:multiLevelType w:val="hybridMultilevel"/>
    <w:tmpl w:val="BA9A46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2836DE6"/>
    <w:multiLevelType w:val="hybridMultilevel"/>
    <w:tmpl w:val="9968CB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62E07BE"/>
    <w:multiLevelType w:val="hybridMultilevel"/>
    <w:tmpl w:val="506A7990"/>
    <w:lvl w:ilvl="0" w:tplc="967ED5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9242A60"/>
    <w:multiLevelType w:val="hybridMultilevel"/>
    <w:tmpl w:val="D95C55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DA85D1A"/>
    <w:multiLevelType w:val="hybridMultilevel"/>
    <w:tmpl w:val="EDE60FA8"/>
    <w:lvl w:ilvl="0" w:tplc="25DA7836">
      <w:start w:val="1"/>
      <w:numFmt w:val="bullet"/>
      <w:lvlText w:val=""/>
      <w:lvlJc w:val="left"/>
      <w:pPr>
        <w:tabs>
          <w:tab w:val="num" w:pos="720"/>
        </w:tabs>
        <w:ind w:left="720" w:hanging="360"/>
      </w:pPr>
      <w:rPr>
        <w:rFonts w:ascii="Wingdings" w:hAnsi="Wingdings" w:hint="default"/>
      </w:rPr>
    </w:lvl>
    <w:lvl w:ilvl="1" w:tplc="4210B500" w:tentative="1">
      <w:start w:val="1"/>
      <w:numFmt w:val="bullet"/>
      <w:lvlText w:val=""/>
      <w:lvlJc w:val="left"/>
      <w:pPr>
        <w:tabs>
          <w:tab w:val="num" w:pos="1440"/>
        </w:tabs>
        <w:ind w:left="1440" w:hanging="360"/>
      </w:pPr>
      <w:rPr>
        <w:rFonts w:ascii="Wingdings" w:hAnsi="Wingdings" w:hint="default"/>
      </w:rPr>
    </w:lvl>
    <w:lvl w:ilvl="2" w:tplc="3C0E7758" w:tentative="1">
      <w:start w:val="1"/>
      <w:numFmt w:val="bullet"/>
      <w:lvlText w:val=""/>
      <w:lvlJc w:val="left"/>
      <w:pPr>
        <w:tabs>
          <w:tab w:val="num" w:pos="2160"/>
        </w:tabs>
        <w:ind w:left="2160" w:hanging="360"/>
      </w:pPr>
      <w:rPr>
        <w:rFonts w:ascii="Wingdings" w:hAnsi="Wingdings" w:hint="default"/>
      </w:rPr>
    </w:lvl>
    <w:lvl w:ilvl="3" w:tplc="E67E32AC" w:tentative="1">
      <w:start w:val="1"/>
      <w:numFmt w:val="bullet"/>
      <w:lvlText w:val=""/>
      <w:lvlJc w:val="left"/>
      <w:pPr>
        <w:tabs>
          <w:tab w:val="num" w:pos="2880"/>
        </w:tabs>
        <w:ind w:left="2880" w:hanging="360"/>
      </w:pPr>
      <w:rPr>
        <w:rFonts w:ascii="Wingdings" w:hAnsi="Wingdings" w:hint="default"/>
      </w:rPr>
    </w:lvl>
    <w:lvl w:ilvl="4" w:tplc="73621602" w:tentative="1">
      <w:start w:val="1"/>
      <w:numFmt w:val="bullet"/>
      <w:lvlText w:val=""/>
      <w:lvlJc w:val="left"/>
      <w:pPr>
        <w:tabs>
          <w:tab w:val="num" w:pos="3600"/>
        </w:tabs>
        <w:ind w:left="3600" w:hanging="360"/>
      </w:pPr>
      <w:rPr>
        <w:rFonts w:ascii="Wingdings" w:hAnsi="Wingdings" w:hint="default"/>
      </w:rPr>
    </w:lvl>
    <w:lvl w:ilvl="5" w:tplc="90F0B1CC" w:tentative="1">
      <w:start w:val="1"/>
      <w:numFmt w:val="bullet"/>
      <w:lvlText w:val=""/>
      <w:lvlJc w:val="left"/>
      <w:pPr>
        <w:tabs>
          <w:tab w:val="num" w:pos="4320"/>
        </w:tabs>
        <w:ind w:left="4320" w:hanging="360"/>
      </w:pPr>
      <w:rPr>
        <w:rFonts w:ascii="Wingdings" w:hAnsi="Wingdings" w:hint="default"/>
      </w:rPr>
    </w:lvl>
    <w:lvl w:ilvl="6" w:tplc="9608412E" w:tentative="1">
      <w:start w:val="1"/>
      <w:numFmt w:val="bullet"/>
      <w:lvlText w:val=""/>
      <w:lvlJc w:val="left"/>
      <w:pPr>
        <w:tabs>
          <w:tab w:val="num" w:pos="5040"/>
        </w:tabs>
        <w:ind w:left="5040" w:hanging="360"/>
      </w:pPr>
      <w:rPr>
        <w:rFonts w:ascii="Wingdings" w:hAnsi="Wingdings" w:hint="default"/>
      </w:rPr>
    </w:lvl>
    <w:lvl w:ilvl="7" w:tplc="E97CF136" w:tentative="1">
      <w:start w:val="1"/>
      <w:numFmt w:val="bullet"/>
      <w:lvlText w:val=""/>
      <w:lvlJc w:val="left"/>
      <w:pPr>
        <w:tabs>
          <w:tab w:val="num" w:pos="5760"/>
        </w:tabs>
        <w:ind w:left="5760" w:hanging="360"/>
      </w:pPr>
      <w:rPr>
        <w:rFonts w:ascii="Wingdings" w:hAnsi="Wingdings" w:hint="default"/>
      </w:rPr>
    </w:lvl>
    <w:lvl w:ilvl="8" w:tplc="5406DEE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25"/>
  </w:num>
  <w:num w:numId="4">
    <w:abstractNumId w:val="16"/>
  </w:num>
  <w:num w:numId="5">
    <w:abstractNumId w:val="14"/>
  </w:num>
  <w:num w:numId="6">
    <w:abstractNumId w:val="4"/>
  </w:num>
  <w:num w:numId="7">
    <w:abstractNumId w:val="13"/>
  </w:num>
  <w:num w:numId="8">
    <w:abstractNumId w:val="26"/>
  </w:num>
  <w:num w:numId="9">
    <w:abstractNumId w:val="21"/>
  </w:num>
  <w:num w:numId="10">
    <w:abstractNumId w:val="7"/>
  </w:num>
  <w:num w:numId="11">
    <w:abstractNumId w:val="22"/>
  </w:num>
  <w:num w:numId="12">
    <w:abstractNumId w:val="27"/>
  </w:num>
  <w:num w:numId="13">
    <w:abstractNumId w:val="10"/>
  </w:num>
  <w:num w:numId="14">
    <w:abstractNumId w:val="12"/>
  </w:num>
  <w:num w:numId="15">
    <w:abstractNumId w:val="6"/>
  </w:num>
  <w:num w:numId="16">
    <w:abstractNumId w:val="19"/>
  </w:num>
  <w:num w:numId="17">
    <w:abstractNumId w:val="17"/>
  </w:num>
  <w:num w:numId="18">
    <w:abstractNumId w:val="8"/>
  </w:num>
  <w:num w:numId="19">
    <w:abstractNumId w:val="1"/>
  </w:num>
  <w:num w:numId="20">
    <w:abstractNumId w:val="28"/>
  </w:num>
  <w:num w:numId="21">
    <w:abstractNumId w:val="23"/>
  </w:num>
  <w:num w:numId="22">
    <w:abstractNumId w:val="5"/>
  </w:num>
  <w:num w:numId="23">
    <w:abstractNumId w:val="20"/>
  </w:num>
  <w:num w:numId="24">
    <w:abstractNumId w:val="15"/>
  </w:num>
  <w:num w:numId="25">
    <w:abstractNumId w:val="9"/>
  </w:num>
  <w:num w:numId="26">
    <w:abstractNumId w:val="3"/>
  </w:num>
  <w:num w:numId="27">
    <w:abstractNumId w:val="2"/>
  </w:num>
  <w:num w:numId="28">
    <w:abstractNumId w:val="24"/>
  </w:num>
  <w:num w:numId="29">
    <w:abstractNumId w:val="0"/>
    <w:lvlOverride w:ilvl="0">
      <w:lvl w:ilvl="0">
        <w:numFmt w:val="bullet"/>
        <w:lvlText w:val="•"/>
        <w:legacy w:legacy="1" w:legacySpace="0" w:legacyIndent="0"/>
        <w:lvlJc w:val="left"/>
        <w:rPr>
          <w:rFonts w:ascii="Arial" w:hAnsi="Arial" w:cs="Arial" w:hint="default"/>
          <w:sz w:val="3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8DE"/>
    <w:rsid w:val="000C4319"/>
    <w:rsid w:val="000F34CC"/>
    <w:rsid w:val="00114521"/>
    <w:rsid w:val="00233E7B"/>
    <w:rsid w:val="00283EA5"/>
    <w:rsid w:val="002906B3"/>
    <w:rsid w:val="002A63FE"/>
    <w:rsid w:val="002C2C9F"/>
    <w:rsid w:val="002F1B11"/>
    <w:rsid w:val="003523F2"/>
    <w:rsid w:val="00421EA6"/>
    <w:rsid w:val="004303A6"/>
    <w:rsid w:val="004742E4"/>
    <w:rsid w:val="0048327C"/>
    <w:rsid w:val="00511673"/>
    <w:rsid w:val="00523C32"/>
    <w:rsid w:val="0052680D"/>
    <w:rsid w:val="00595A5A"/>
    <w:rsid w:val="005C029C"/>
    <w:rsid w:val="0061469D"/>
    <w:rsid w:val="00623985"/>
    <w:rsid w:val="00624580"/>
    <w:rsid w:val="00705FD1"/>
    <w:rsid w:val="007A5EC2"/>
    <w:rsid w:val="00851385"/>
    <w:rsid w:val="008944D4"/>
    <w:rsid w:val="008D5CCB"/>
    <w:rsid w:val="00916F66"/>
    <w:rsid w:val="00932A12"/>
    <w:rsid w:val="00934CE5"/>
    <w:rsid w:val="00940527"/>
    <w:rsid w:val="0096613E"/>
    <w:rsid w:val="009C32D3"/>
    <w:rsid w:val="009E3E44"/>
    <w:rsid w:val="009F3F95"/>
    <w:rsid w:val="00AE090A"/>
    <w:rsid w:val="00AE58DE"/>
    <w:rsid w:val="00B2160B"/>
    <w:rsid w:val="00B23201"/>
    <w:rsid w:val="00B42046"/>
    <w:rsid w:val="00B82DB2"/>
    <w:rsid w:val="00C375CC"/>
    <w:rsid w:val="00C56423"/>
    <w:rsid w:val="00CA23C9"/>
    <w:rsid w:val="00DA3C8C"/>
    <w:rsid w:val="00E031D8"/>
    <w:rsid w:val="00EC5DB3"/>
    <w:rsid w:val="00F13DB4"/>
    <w:rsid w:val="00FD35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0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E"/>
    <w:pPr>
      <w:ind w:leftChars="200" w:left="480"/>
    </w:pPr>
  </w:style>
  <w:style w:type="character" w:customStyle="1" w:styleId="style51">
    <w:name w:val="style51"/>
    <w:basedOn w:val="DefaultParagraphFont"/>
    <w:rsid w:val="00B23201"/>
    <w:rPr>
      <w:rFonts w:ascii="Verdana" w:hAnsi="Verdana" w:hint="default"/>
      <w:color w:val="660033"/>
      <w:sz w:val="18"/>
      <w:szCs w:val="18"/>
    </w:rPr>
  </w:style>
  <w:style w:type="paragraph" w:styleId="BalloonText">
    <w:name w:val="Balloon Text"/>
    <w:basedOn w:val="Normal"/>
    <w:link w:val="BalloonTextChar"/>
    <w:uiPriority w:val="99"/>
    <w:semiHidden/>
    <w:unhideWhenUsed/>
    <w:rsid w:val="00595A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5A5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32A1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32A12"/>
    <w:rPr>
      <w:sz w:val="20"/>
      <w:szCs w:val="20"/>
    </w:rPr>
  </w:style>
  <w:style w:type="paragraph" w:styleId="Footer">
    <w:name w:val="footer"/>
    <w:basedOn w:val="Normal"/>
    <w:link w:val="FooterChar"/>
    <w:uiPriority w:val="99"/>
    <w:unhideWhenUsed/>
    <w:rsid w:val="00932A1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32A12"/>
    <w:rPr>
      <w:sz w:val="20"/>
      <w:szCs w:val="20"/>
    </w:rPr>
  </w:style>
  <w:style w:type="character" w:styleId="CommentReference">
    <w:name w:val="annotation reference"/>
    <w:basedOn w:val="DefaultParagraphFont"/>
    <w:uiPriority w:val="99"/>
    <w:semiHidden/>
    <w:unhideWhenUsed/>
    <w:rsid w:val="00623985"/>
    <w:rPr>
      <w:sz w:val="16"/>
      <w:szCs w:val="16"/>
    </w:rPr>
  </w:style>
  <w:style w:type="paragraph" w:styleId="CommentText">
    <w:name w:val="annotation text"/>
    <w:basedOn w:val="Normal"/>
    <w:link w:val="CommentTextChar"/>
    <w:uiPriority w:val="99"/>
    <w:semiHidden/>
    <w:unhideWhenUsed/>
    <w:rsid w:val="00623985"/>
    <w:rPr>
      <w:sz w:val="20"/>
      <w:szCs w:val="20"/>
    </w:rPr>
  </w:style>
  <w:style w:type="character" w:customStyle="1" w:styleId="CommentTextChar">
    <w:name w:val="Comment Text Char"/>
    <w:basedOn w:val="DefaultParagraphFont"/>
    <w:link w:val="CommentText"/>
    <w:uiPriority w:val="99"/>
    <w:semiHidden/>
    <w:rsid w:val="0062398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8DE"/>
    <w:pPr>
      <w:ind w:leftChars="200" w:left="480"/>
    </w:pPr>
  </w:style>
  <w:style w:type="character" w:customStyle="1" w:styleId="style51">
    <w:name w:val="style51"/>
    <w:basedOn w:val="a0"/>
    <w:rsid w:val="00B23201"/>
    <w:rPr>
      <w:rFonts w:ascii="Verdana" w:hAnsi="Verdana" w:hint="default"/>
      <w:color w:val="660033"/>
      <w:sz w:val="18"/>
      <w:szCs w:val="18"/>
    </w:rPr>
  </w:style>
  <w:style w:type="paragraph" w:styleId="a4">
    <w:name w:val="Balloon Text"/>
    <w:basedOn w:val="a"/>
    <w:link w:val="a5"/>
    <w:uiPriority w:val="99"/>
    <w:semiHidden/>
    <w:unhideWhenUsed/>
    <w:rsid w:val="00595A5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5A5A"/>
    <w:rPr>
      <w:rFonts w:asciiTheme="majorHAnsi" w:eastAsiaTheme="majorEastAsia" w:hAnsiTheme="majorHAnsi" w:cstheme="majorBidi"/>
      <w:sz w:val="18"/>
      <w:szCs w:val="18"/>
    </w:rPr>
  </w:style>
  <w:style w:type="paragraph" w:styleId="a6">
    <w:name w:val="header"/>
    <w:basedOn w:val="a"/>
    <w:link w:val="a7"/>
    <w:uiPriority w:val="99"/>
    <w:unhideWhenUsed/>
    <w:rsid w:val="00932A12"/>
    <w:pPr>
      <w:tabs>
        <w:tab w:val="center" w:pos="4153"/>
        <w:tab w:val="right" w:pos="8306"/>
      </w:tabs>
      <w:snapToGrid w:val="0"/>
    </w:pPr>
    <w:rPr>
      <w:sz w:val="20"/>
      <w:szCs w:val="20"/>
    </w:rPr>
  </w:style>
  <w:style w:type="character" w:customStyle="1" w:styleId="a7">
    <w:name w:val="頁首 字元"/>
    <w:basedOn w:val="a0"/>
    <w:link w:val="a6"/>
    <w:uiPriority w:val="99"/>
    <w:rsid w:val="00932A12"/>
    <w:rPr>
      <w:sz w:val="20"/>
      <w:szCs w:val="20"/>
    </w:rPr>
  </w:style>
  <w:style w:type="paragraph" w:styleId="a8">
    <w:name w:val="footer"/>
    <w:basedOn w:val="a"/>
    <w:link w:val="a9"/>
    <w:uiPriority w:val="99"/>
    <w:unhideWhenUsed/>
    <w:rsid w:val="00932A12"/>
    <w:pPr>
      <w:tabs>
        <w:tab w:val="center" w:pos="4153"/>
        <w:tab w:val="right" w:pos="8306"/>
      </w:tabs>
      <w:snapToGrid w:val="0"/>
    </w:pPr>
    <w:rPr>
      <w:sz w:val="20"/>
      <w:szCs w:val="20"/>
    </w:rPr>
  </w:style>
  <w:style w:type="character" w:customStyle="1" w:styleId="a9">
    <w:name w:val="頁尾 字元"/>
    <w:basedOn w:val="a0"/>
    <w:link w:val="a8"/>
    <w:uiPriority w:val="99"/>
    <w:rsid w:val="00932A12"/>
    <w:rPr>
      <w:sz w:val="20"/>
      <w:szCs w:val="20"/>
    </w:rPr>
  </w:style>
</w:styles>
</file>

<file path=word/webSettings.xml><?xml version="1.0" encoding="utf-8"?>
<w:webSettings xmlns:r="http://schemas.openxmlformats.org/officeDocument/2006/relationships" xmlns:w="http://schemas.openxmlformats.org/wordprocessingml/2006/main">
  <w:divs>
    <w:div w:id="105000826">
      <w:bodyDiv w:val="1"/>
      <w:marLeft w:val="0"/>
      <w:marRight w:val="0"/>
      <w:marTop w:val="0"/>
      <w:marBottom w:val="0"/>
      <w:divBdr>
        <w:top w:val="none" w:sz="0" w:space="0" w:color="auto"/>
        <w:left w:val="none" w:sz="0" w:space="0" w:color="auto"/>
        <w:bottom w:val="none" w:sz="0" w:space="0" w:color="auto"/>
        <w:right w:val="none" w:sz="0" w:space="0" w:color="auto"/>
      </w:divBdr>
      <w:divsChild>
        <w:div w:id="1243024110">
          <w:marLeft w:val="547"/>
          <w:marRight w:val="0"/>
          <w:marTop w:val="0"/>
          <w:marBottom w:val="0"/>
          <w:divBdr>
            <w:top w:val="none" w:sz="0" w:space="0" w:color="auto"/>
            <w:left w:val="none" w:sz="0" w:space="0" w:color="auto"/>
            <w:bottom w:val="none" w:sz="0" w:space="0" w:color="auto"/>
            <w:right w:val="none" w:sz="0" w:space="0" w:color="auto"/>
          </w:divBdr>
        </w:div>
        <w:div w:id="1295133153">
          <w:marLeft w:val="547"/>
          <w:marRight w:val="0"/>
          <w:marTop w:val="0"/>
          <w:marBottom w:val="0"/>
          <w:divBdr>
            <w:top w:val="none" w:sz="0" w:space="0" w:color="auto"/>
            <w:left w:val="none" w:sz="0" w:space="0" w:color="auto"/>
            <w:bottom w:val="none" w:sz="0" w:space="0" w:color="auto"/>
            <w:right w:val="none" w:sz="0" w:space="0" w:color="auto"/>
          </w:divBdr>
        </w:div>
        <w:div w:id="1505625432">
          <w:marLeft w:val="547"/>
          <w:marRight w:val="0"/>
          <w:marTop w:val="0"/>
          <w:marBottom w:val="0"/>
          <w:divBdr>
            <w:top w:val="none" w:sz="0" w:space="0" w:color="auto"/>
            <w:left w:val="none" w:sz="0" w:space="0" w:color="auto"/>
            <w:bottom w:val="none" w:sz="0" w:space="0" w:color="auto"/>
            <w:right w:val="none" w:sz="0" w:space="0" w:color="auto"/>
          </w:divBdr>
        </w:div>
      </w:divsChild>
    </w:div>
    <w:div w:id="230040403">
      <w:bodyDiv w:val="1"/>
      <w:marLeft w:val="0"/>
      <w:marRight w:val="0"/>
      <w:marTop w:val="0"/>
      <w:marBottom w:val="0"/>
      <w:divBdr>
        <w:top w:val="none" w:sz="0" w:space="0" w:color="auto"/>
        <w:left w:val="none" w:sz="0" w:space="0" w:color="auto"/>
        <w:bottom w:val="none" w:sz="0" w:space="0" w:color="auto"/>
        <w:right w:val="none" w:sz="0" w:space="0" w:color="auto"/>
      </w:divBdr>
      <w:divsChild>
        <w:div w:id="1249387667">
          <w:marLeft w:val="547"/>
          <w:marRight w:val="0"/>
          <w:marTop w:val="0"/>
          <w:marBottom w:val="0"/>
          <w:divBdr>
            <w:top w:val="none" w:sz="0" w:space="0" w:color="auto"/>
            <w:left w:val="none" w:sz="0" w:space="0" w:color="auto"/>
            <w:bottom w:val="none" w:sz="0" w:space="0" w:color="auto"/>
            <w:right w:val="none" w:sz="0" w:space="0" w:color="auto"/>
          </w:divBdr>
        </w:div>
        <w:div w:id="1198741193">
          <w:marLeft w:val="547"/>
          <w:marRight w:val="0"/>
          <w:marTop w:val="0"/>
          <w:marBottom w:val="0"/>
          <w:divBdr>
            <w:top w:val="none" w:sz="0" w:space="0" w:color="auto"/>
            <w:left w:val="none" w:sz="0" w:space="0" w:color="auto"/>
            <w:bottom w:val="none" w:sz="0" w:space="0" w:color="auto"/>
            <w:right w:val="none" w:sz="0" w:space="0" w:color="auto"/>
          </w:divBdr>
        </w:div>
        <w:div w:id="1291399495">
          <w:marLeft w:val="547"/>
          <w:marRight w:val="0"/>
          <w:marTop w:val="0"/>
          <w:marBottom w:val="0"/>
          <w:divBdr>
            <w:top w:val="none" w:sz="0" w:space="0" w:color="auto"/>
            <w:left w:val="none" w:sz="0" w:space="0" w:color="auto"/>
            <w:bottom w:val="none" w:sz="0" w:space="0" w:color="auto"/>
            <w:right w:val="none" w:sz="0" w:space="0" w:color="auto"/>
          </w:divBdr>
        </w:div>
        <w:div w:id="543443426">
          <w:marLeft w:val="547"/>
          <w:marRight w:val="0"/>
          <w:marTop w:val="0"/>
          <w:marBottom w:val="0"/>
          <w:divBdr>
            <w:top w:val="none" w:sz="0" w:space="0" w:color="auto"/>
            <w:left w:val="none" w:sz="0" w:space="0" w:color="auto"/>
            <w:bottom w:val="none" w:sz="0" w:space="0" w:color="auto"/>
            <w:right w:val="none" w:sz="0" w:space="0" w:color="auto"/>
          </w:divBdr>
        </w:div>
        <w:div w:id="485127219">
          <w:marLeft w:val="547"/>
          <w:marRight w:val="0"/>
          <w:marTop w:val="0"/>
          <w:marBottom w:val="0"/>
          <w:divBdr>
            <w:top w:val="none" w:sz="0" w:space="0" w:color="auto"/>
            <w:left w:val="none" w:sz="0" w:space="0" w:color="auto"/>
            <w:bottom w:val="none" w:sz="0" w:space="0" w:color="auto"/>
            <w:right w:val="none" w:sz="0" w:space="0" w:color="auto"/>
          </w:divBdr>
        </w:div>
        <w:div w:id="385567177">
          <w:marLeft w:val="547"/>
          <w:marRight w:val="0"/>
          <w:marTop w:val="0"/>
          <w:marBottom w:val="0"/>
          <w:divBdr>
            <w:top w:val="none" w:sz="0" w:space="0" w:color="auto"/>
            <w:left w:val="none" w:sz="0" w:space="0" w:color="auto"/>
            <w:bottom w:val="none" w:sz="0" w:space="0" w:color="auto"/>
            <w:right w:val="none" w:sz="0" w:space="0" w:color="auto"/>
          </w:divBdr>
        </w:div>
        <w:div w:id="1083453127">
          <w:marLeft w:val="547"/>
          <w:marRight w:val="0"/>
          <w:marTop w:val="0"/>
          <w:marBottom w:val="0"/>
          <w:divBdr>
            <w:top w:val="none" w:sz="0" w:space="0" w:color="auto"/>
            <w:left w:val="none" w:sz="0" w:space="0" w:color="auto"/>
            <w:bottom w:val="none" w:sz="0" w:space="0" w:color="auto"/>
            <w:right w:val="none" w:sz="0" w:space="0" w:color="auto"/>
          </w:divBdr>
        </w:div>
      </w:divsChild>
    </w:div>
    <w:div w:id="241066730">
      <w:bodyDiv w:val="1"/>
      <w:marLeft w:val="0"/>
      <w:marRight w:val="0"/>
      <w:marTop w:val="0"/>
      <w:marBottom w:val="0"/>
      <w:divBdr>
        <w:top w:val="none" w:sz="0" w:space="0" w:color="auto"/>
        <w:left w:val="none" w:sz="0" w:space="0" w:color="auto"/>
        <w:bottom w:val="none" w:sz="0" w:space="0" w:color="auto"/>
        <w:right w:val="none" w:sz="0" w:space="0" w:color="auto"/>
      </w:divBdr>
      <w:divsChild>
        <w:div w:id="891044234">
          <w:marLeft w:val="547"/>
          <w:marRight w:val="0"/>
          <w:marTop w:val="0"/>
          <w:marBottom w:val="0"/>
          <w:divBdr>
            <w:top w:val="none" w:sz="0" w:space="0" w:color="auto"/>
            <w:left w:val="none" w:sz="0" w:space="0" w:color="auto"/>
            <w:bottom w:val="none" w:sz="0" w:space="0" w:color="auto"/>
            <w:right w:val="none" w:sz="0" w:space="0" w:color="auto"/>
          </w:divBdr>
        </w:div>
        <w:div w:id="56906268">
          <w:marLeft w:val="547"/>
          <w:marRight w:val="0"/>
          <w:marTop w:val="0"/>
          <w:marBottom w:val="0"/>
          <w:divBdr>
            <w:top w:val="none" w:sz="0" w:space="0" w:color="auto"/>
            <w:left w:val="none" w:sz="0" w:space="0" w:color="auto"/>
            <w:bottom w:val="none" w:sz="0" w:space="0" w:color="auto"/>
            <w:right w:val="none" w:sz="0" w:space="0" w:color="auto"/>
          </w:divBdr>
        </w:div>
        <w:div w:id="185870593">
          <w:marLeft w:val="547"/>
          <w:marRight w:val="0"/>
          <w:marTop w:val="0"/>
          <w:marBottom w:val="0"/>
          <w:divBdr>
            <w:top w:val="none" w:sz="0" w:space="0" w:color="auto"/>
            <w:left w:val="none" w:sz="0" w:space="0" w:color="auto"/>
            <w:bottom w:val="none" w:sz="0" w:space="0" w:color="auto"/>
            <w:right w:val="none" w:sz="0" w:space="0" w:color="auto"/>
          </w:divBdr>
        </w:div>
      </w:divsChild>
    </w:div>
    <w:div w:id="302466908">
      <w:bodyDiv w:val="1"/>
      <w:marLeft w:val="0"/>
      <w:marRight w:val="0"/>
      <w:marTop w:val="0"/>
      <w:marBottom w:val="0"/>
      <w:divBdr>
        <w:top w:val="none" w:sz="0" w:space="0" w:color="auto"/>
        <w:left w:val="none" w:sz="0" w:space="0" w:color="auto"/>
        <w:bottom w:val="none" w:sz="0" w:space="0" w:color="auto"/>
        <w:right w:val="none" w:sz="0" w:space="0" w:color="auto"/>
      </w:divBdr>
      <w:divsChild>
        <w:div w:id="358506249">
          <w:marLeft w:val="0"/>
          <w:marRight w:val="0"/>
          <w:marTop w:val="0"/>
          <w:marBottom w:val="0"/>
          <w:divBdr>
            <w:top w:val="none" w:sz="0" w:space="0" w:color="auto"/>
            <w:left w:val="none" w:sz="0" w:space="0" w:color="auto"/>
            <w:bottom w:val="none" w:sz="0" w:space="0" w:color="auto"/>
            <w:right w:val="none" w:sz="0" w:space="0" w:color="auto"/>
          </w:divBdr>
        </w:div>
      </w:divsChild>
    </w:div>
    <w:div w:id="310210246">
      <w:bodyDiv w:val="1"/>
      <w:marLeft w:val="0"/>
      <w:marRight w:val="0"/>
      <w:marTop w:val="0"/>
      <w:marBottom w:val="0"/>
      <w:divBdr>
        <w:top w:val="none" w:sz="0" w:space="0" w:color="auto"/>
        <w:left w:val="none" w:sz="0" w:space="0" w:color="auto"/>
        <w:bottom w:val="none" w:sz="0" w:space="0" w:color="auto"/>
        <w:right w:val="none" w:sz="0" w:space="0" w:color="auto"/>
      </w:divBdr>
      <w:divsChild>
        <w:div w:id="1608384732">
          <w:marLeft w:val="547"/>
          <w:marRight w:val="0"/>
          <w:marTop w:val="0"/>
          <w:marBottom w:val="0"/>
          <w:divBdr>
            <w:top w:val="none" w:sz="0" w:space="0" w:color="auto"/>
            <w:left w:val="none" w:sz="0" w:space="0" w:color="auto"/>
            <w:bottom w:val="none" w:sz="0" w:space="0" w:color="auto"/>
            <w:right w:val="none" w:sz="0" w:space="0" w:color="auto"/>
          </w:divBdr>
        </w:div>
        <w:div w:id="1909487970">
          <w:marLeft w:val="547"/>
          <w:marRight w:val="0"/>
          <w:marTop w:val="0"/>
          <w:marBottom w:val="0"/>
          <w:divBdr>
            <w:top w:val="none" w:sz="0" w:space="0" w:color="auto"/>
            <w:left w:val="none" w:sz="0" w:space="0" w:color="auto"/>
            <w:bottom w:val="none" w:sz="0" w:space="0" w:color="auto"/>
            <w:right w:val="none" w:sz="0" w:space="0" w:color="auto"/>
          </w:divBdr>
        </w:div>
        <w:div w:id="1124693521">
          <w:marLeft w:val="547"/>
          <w:marRight w:val="0"/>
          <w:marTop w:val="0"/>
          <w:marBottom w:val="0"/>
          <w:divBdr>
            <w:top w:val="none" w:sz="0" w:space="0" w:color="auto"/>
            <w:left w:val="none" w:sz="0" w:space="0" w:color="auto"/>
            <w:bottom w:val="none" w:sz="0" w:space="0" w:color="auto"/>
            <w:right w:val="none" w:sz="0" w:space="0" w:color="auto"/>
          </w:divBdr>
        </w:div>
        <w:div w:id="377708031">
          <w:marLeft w:val="547"/>
          <w:marRight w:val="0"/>
          <w:marTop w:val="0"/>
          <w:marBottom w:val="0"/>
          <w:divBdr>
            <w:top w:val="none" w:sz="0" w:space="0" w:color="auto"/>
            <w:left w:val="none" w:sz="0" w:space="0" w:color="auto"/>
            <w:bottom w:val="none" w:sz="0" w:space="0" w:color="auto"/>
            <w:right w:val="none" w:sz="0" w:space="0" w:color="auto"/>
          </w:divBdr>
        </w:div>
      </w:divsChild>
    </w:div>
    <w:div w:id="453136774">
      <w:bodyDiv w:val="1"/>
      <w:marLeft w:val="0"/>
      <w:marRight w:val="0"/>
      <w:marTop w:val="0"/>
      <w:marBottom w:val="0"/>
      <w:divBdr>
        <w:top w:val="none" w:sz="0" w:space="0" w:color="auto"/>
        <w:left w:val="none" w:sz="0" w:space="0" w:color="auto"/>
        <w:bottom w:val="none" w:sz="0" w:space="0" w:color="auto"/>
        <w:right w:val="none" w:sz="0" w:space="0" w:color="auto"/>
      </w:divBdr>
      <w:divsChild>
        <w:div w:id="1157845698">
          <w:marLeft w:val="547"/>
          <w:marRight w:val="0"/>
          <w:marTop w:val="0"/>
          <w:marBottom w:val="0"/>
          <w:divBdr>
            <w:top w:val="none" w:sz="0" w:space="0" w:color="auto"/>
            <w:left w:val="none" w:sz="0" w:space="0" w:color="auto"/>
            <w:bottom w:val="none" w:sz="0" w:space="0" w:color="auto"/>
            <w:right w:val="none" w:sz="0" w:space="0" w:color="auto"/>
          </w:divBdr>
        </w:div>
        <w:div w:id="690111506">
          <w:marLeft w:val="547"/>
          <w:marRight w:val="0"/>
          <w:marTop w:val="0"/>
          <w:marBottom w:val="0"/>
          <w:divBdr>
            <w:top w:val="none" w:sz="0" w:space="0" w:color="auto"/>
            <w:left w:val="none" w:sz="0" w:space="0" w:color="auto"/>
            <w:bottom w:val="none" w:sz="0" w:space="0" w:color="auto"/>
            <w:right w:val="none" w:sz="0" w:space="0" w:color="auto"/>
          </w:divBdr>
        </w:div>
        <w:div w:id="2006398270">
          <w:marLeft w:val="547"/>
          <w:marRight w:val="0"/>
          <w:marTop w:val="0"/>
          <w:marBottom w:val="0"/>
          <w:divBdr>
            <w:top w:val="none" w:sz="0" w:space="0" w:color="auto"/>
            <w:left w:val="none" w:sz="0" w:space="0" w:color="auto"/>
            <w:bottom w:val="none" w:sz="0" w:space="0" w:color="auto"/>
            <w:right w:val="none" w:sz="0" w:space="0" w:color="auto"/>
          </w:divBdr>
        </w:div>
        <w:div w:id="1144741967">
          <w:marLeft w:val="547"/>
          <w:marRight w:val="0"/>
          <w:marTop w:val="0"/>
          <w:marBottom w:val="0"/>
          <w:divBdr>
            <w:top w:val="none" w:sz="0" w:space="0" w:color="auto"/>
            <w:left w:val="none" w:sz="0" w:space="0" w:color="auto"/>
            <w:bottom w:val="none" w:sz="0" w:space="0" w:color="auto"/>
            <w:right w:val="none" w:sz="0" w:space="0" w:color="auto"/>
          </w:divBdr>
        </w:div>
        <w:div w:id="211694109">
          <w:marLeft w:val="547"/>
          <w:marRight w:val="0"/>
          <w:marTop w:val="0"/>
          <w:marBottom w:val="0"/>
          <w:divBdr>
            <w:top w:val="none" w:sz="0" w:space="0" w:color="auto"/>
            <w:left w:val="none" w:sz="0" w:space="0" w:color="auto"/>
            <w:bottom w:val="none" w:sz="0" w:space="0" w:color="auto"/>
            <w:right w:val="none" w:sz="0" w:space="0" w:color="auto"/>
          </w:divBdr>
        </w:div>
      </w:divsChild>
    </w:div>
    <w:div w:id="515309589">
      <w:bodyDiv w:val="1"/>
      <w:marLeft w:val="0"/>
      <w:marRight w:val="0"/>
      <w:marTop w:val="0"/>
      <w:marBottom w:val="0"/>
      <w:divBdr>
        <w:top w:val="none" w:sz="0" w:space="0" w:color="auto"/>
        <w:left w:val="none" w:sz="0" w:space="0" w:color="auto"/>
        <w:bottom w:val="none" w:sz="0" w:space="0" w:color="auto"/>
        <w:right w:val="none" w:sz="0" w:space="0" w:color="auto"/>
      </w:divBdr>
      <w:divsChild>
        <w:div w:id="924919050">
          <w:marLeft w:val="547"/>
          <w:marRight w:val="0"/>
          <w:marTop w:val="0"/>
          <w:marBottom w:val="0"/>
          <w:divBdr>
            <w:top w:val="none" w:sz="0" w:space="0" w:color="auto"/>
            <w:left w:val="none" w:sz="0" w:space="0" w:color="auto"/>
            <w:bottom w:val="none" w:sz="0" w:space="0" w:color="auto"/>
            <w:right w:val="none" w:sz="0" w:space="0" w:color="auto"/>
          </w:divBdr>
        </w:div>
        <w:div w:id="758675587">
          <w:marLeft w:val="547"/>
          <w:marRight w:val="0"/>
          <w:marTop w:val="0"/>
          <w:marBottom w:val="0"/>
          <w:divBdr>
            <w:top w:val="none" w:sz="0" w:space="0" w:color="auto"/>
            <w:left w:val="none" w:sz="0" w:space="0" w:color="auto"/>
            <w:bottom w:val="none" w:sz="0" w:space="0" w:color="auto"/>
            <w:right w:val="none" w:sz="0" w:space="0" w:color="auto"/>
          </w:divBdr>
        </w:div>
        <w:div w:id="1325544526">
          <w:marLeft w:val="547"/>
          <w:marRight w:val="0"/>
          <w:marTop w:val="0"/>
          <w:marBottom w:val="0"/>
          <w:divBdr>
            <w:top w:val="none" w:sz="0" w:space="0" w:color="auto"/>
            <w:left w:val="none" w:sz="0" w:space="0" w:color="auto"/>
            <w:bottom w:val="none" w:sz="0" w:space="0" w:color="auto"/>
            <w:right w:val="none" w:sz="0" w:space="0" w:color="auto"/>
          </w:divBdr>
        </w:div>
      </w:divsChild>
    </w:div>
    <w:div w:id="604701729">
      <w:bodyDiv w:val="1"/>
      <w:marLeft w:val="0"/>
      <w:marRight w:val="0"/>
      <w:marTop w:val="0"/>
      <w:marBottom w:val="0"/>
      <w:divBdr>
        <w:top w:val="none" w:sz="0" w:space="0" w:color="auto"/>
        <w:left w:val="none" w:sz="0" w:space="0" w:color="auto"/>
        <w:bottom w:val="none" w:sz="0" w:space="0" w:color="auto"/>
        <w:right w:val="none" w:sz="0" w:space="0" w:color="auto"/>
      </w:divBdr>
      <w:divsChild>
        <w:div w:id="1760062321">
          <w:marLeft w:val="547"/>
          <w:marRight w:val="0"/>
          <w:marTop w:val="0"/>
          <w:marBottom w:val="0"/>
          <w:divBdr>
            <w:top w:val="none" w:sz="0" w:space="0" w:color="auto"/>
            <w:left w:val="none" w:sz="0" w:space="0" w:color="auto"/>
            <w:bottom w:val="none" w:sz="0" w:space="0" w:color="auto"/>
            <w:right w:val="none" w:sz="0" w:space="0" w:color="auto"/>
          </w:divBdr>
        </w:div>
        <w:div w:id="2063408541">
          <w:marLeft w:val="547"/>
          <w:marRight w:val="0"/>
          <w:marTop w:val="0"/>
          <w:marBottom w:val="0"/>
          <w:divBdr>
            <w:top w:val="none" w:sz="0" w:space="0" w:color="auto"/>
            <w:left w:val="none" w:sz="0" w:space="0" w:color="auto"/>
            <w:bottom w:val="none" w:sz="0" w:space="0" w:color="auto"/>
            <w:right w:val="none" w:sz="0" w:space="0" w:color="auto"/>
          </w:divBdr>
        </w:div>
      </w:divsChild>
    </w:div>
    <w:div w:id="799692659">
      <w:bodyDiv w:val="1"/>
      <w:marLeft w:val="0"/>
      <w:marRight w:val="0"/>
      <w:marTop w:val="0"/>
      <w:marBottom w:val="0"/>
      <w:divBdr>
        <w:top w:val="none" w:sz="0" w:space="0" w:color="auto"/>
        <w:left w:val="none" w:sz="0" w:space="0" w:color="auto"/>
        <w:bottom w:val="none" w:sz="0" w:space="0" w:color="auto"/>
        <w:right w:val="none" w:sz="0" w:space="0" w:color="auto"/>
      </w:divBdr>
    </w:div>
    <w:div w:id="995378399">
      <w:bodyDiv w:val="1"/>
      <w:marLeft w:val="0"/>
      <w:marRight w:val="0"/>
      <w:marTop w:val="0"/>
      <w:marBottom w:val="0"/>
      <w:divBdr>
        <w:top w:val="none" w:sz="0" w:space="0" w:color="auto"/>
        <w:left w:val="none" w:sz="0" w:space="0" w:color="auto"/>
        <w:bottom w:val="none" w:sz="0" w:space="0" w:color="auto"/>
        <w:right w:val="none" w:sz="0" w:space="0" w:color="auto"/>
      </w:divBdr>
      <w:divsChild>
        <w:div w:id="1841308664">
          <w:marLeft w:val="547"/>
          <w:marRight w:val="0"/>
          <w:marTop w:val="0"/>
          <w:marBottom w:val="0"/>
          <w:divBdr>
            <w:top w:val="none" w:sz="0" w:space="0" w:color="auto"/>
            <w:left w:val="none" w:sz="0" w:space="0" w:color="auto"/>
            <w:bottom w:val="none" w:sz="0" w:space="0" w:color="auto"/>
            <w:right w:val="none" w:sz="0" w:space="0" w:color="auto"/>
          </w:divBdr>
        </w:div>
        <w:div w:id="614095398">
          <w:marLeft w:val="547"/>
          <w:marRight w:val="0"/>
          <w:marTop w:val="0"/>
          <w:marBottom w:val="0"/>
          <w:divBdr>
            <w:top w:val="none" w:sz="0" w:space="0" w:color="auto"/>
            <w:left w:val="none" w:sz="0" w:space="0" w:color="auto"/>
            <w:bottom w:val="none" w:sz="0" w:space="0" w:color="auto"/>
            <w:right w:val="none" w:sz="0" w:space="0" w:color="auto"/>
          </w:divBdr>
        </w:div>
        <w:div w:id="1255671502">
          <w:marLeft w:val="547"/>
          <w:marRight w:val="0"/>
          <w:marTop w:val="0"/>
          <w:marBottom w:val="0"/>
          <w:divBdr>
            <w:top w:val="none" w:sz="0" w:space="0" w:color="auto"/>
            <w:left w:val="none" w:sz="0" w:space="0" w:color="auto"/>
            <w:bottom w:val="none" w:sz="0" w:space="0" w:color="auto"/>
            <w:right w:val="none" w:sz="0" w:space="0" w:color="auto"/>
          </w:divBdr>
        </w:div>
        <w:div w:id="2017268237">
          <w:marLeft w:val="547"/>
          <w:marRight w:val="0"/>
          <w:marTop w:val="0"/>
          <w:marBottom w:val="0"/>
          <w:divBdr>
            <w:top w:val="none" w:sz="0" w:space="0" w:color="auto"/>
            <w:left w:val="none" w:sz="0" w:space="0" w:color="auto"/>
            <w:bottom w:val="none" w:sz="0" w:space="0" w:color="auto"/>
            <w:right w:val="none" w:sz="0" w:space="0" w:color="auto"/>
          </w:divBdr>
        </w:div>
        <w:div w:id="347025840">
          <w:marLeft w:val="547"/>
          <w:marRight w:val="0"/>
          <w:marTop w:val="0"/>
          <w:marBottom w:val="0"/>
          <w:divBdr>
            <w:top w:val="none" w:sz="0" w:space="0" w:color="auto"/>
            <w:left w:val="none" w:sz="0" w:space="0" w:color="auto"/>
            <w:bottom w:val="none" w:sz="0" w:space="0" w:color="auto"/>
            <w:right w:val="none" w:sz="0" w:space="0" w:color="auto"/>
          </w:divBdr>
        </w:div>
      </w:divsChild>
    </w:div>
    <w:div w:id="1337730119">
      <w:bodyDiv w:val="1"/>
      <w:marLeft w:val="0"/>
      <w:marRight w:val="0"/>
      <w:marTop w:val="0"/>
      <w:marBottom w:val="0"/>
      <w:divBdr>
        <w:top w:val="none" w:sz="0" w:space="0" w:color="auto"/>
        <w:left w:val="none" w:sz="0" w:space="0" w:color="auto"/>
        <w:bottom w:val="none" w:sz="0" w:space="0" w:color="auto"/>
        <w:right w:val="none" w:sz="0" w:space="0" w:color="auto"/>
      </w:divBdr>
      <w:divsChild>
        <w:div w:id="870872666">
          <w:marLeft w:val="547"/>
          <w:marRight w:val="0"/>
          <w:marTop w:val="0"/>
          <w:marBottom w:val="0"/>
          <w:divBdr>
            <w:top w:val="none" w:sz="0" w:space="0" w:color="auto"/>
            <w:left w:val="none" w:sz="0" w:space="0" w:color="auto"/>
            <w:bottom w:val="none" w:sz="0" w:space="0" w:color="auto"/>
            <w:right w:val="none" w:sz="0" w:space="0" w:color="auto"/>
          </w:divBdr>
        </w:div>
        <w:div w:id="1300962612">
          <w:marLeft w:val="547"/>
          <w:marRight w:val="0"/>
          <w:marTop w:val="0"/>
          <w:marBottom w:val="0"/>
          <w:divBdr>
            <w:top w:val="none" w:sz="0" w:space="0" w:color="auto"/>
            <w:left w:val="none" w:sz="0" w:space="0" w:color="auto"/>
            <w:bottom w:val="none" w:sz="0" w:space="0" w:color="auto"/>
            <w:right w:val="none" w:sz="0" w:space="0" w:color="auto"/>
          </w:divBdr>
        </w:div>
        <w:div w:id="1813866709">
          <w:marLeft w:val="547"/>
          <w:marRight w:val="0"/>
          <w:marTop w:val="0"/>
          <w:marBottom w:val="0"/>
          <w:divBdr>
            <w:top w:val="none" w:sz="0" w:space="0" w:color="auto"/>
            <w:left w:val="none" w:sz="0" w:space="0" w:color="auto"/>
            <w:bottom w:val="none" w:sz="0" w:space="0" w:color="auto"/>
            <w:right w:val="none" w:sz="0" w:space="0" w:color="auto"/>
          </w:divBdr>
        </w:div>
      </w:divsChild>
    </w:div>
    <w:div w:id="1752310578">
      <w:bodyDiv w:val="1"/>
      <w:marLeft w:val="0"/>
      <w:marRight w:val="0"/>
      <w:marTop w:val="0"/>
      <w:marBottom w:val="0"/>
      <w:divBdr>
        <w:top w:val="none" w:sz="0" w:space="0" w:color="auto"/>
        <w:left w:val="none" w:sz="0" w:space="0" w:color="auto"/>
        <w:bottom w:val="none" w:sz="0" w:space="0" w:color="auto"/>
        <w:right w:val="none" w:sz="0" w:space="0" w:color="auto"/>
      </w:divBdr>
    </w:div>
    <w:div w:id="1860777605">
      <w:bodyDiv w:val="1"/>
      <w:marLeft w:val="0"/>
      <w:marRight w:val="0"/>
      <w:marTop w:val="0"/>
      <w:marBottom w:val="0"/>
      <w:divBdr>
        <w:top w:val="none" w:sz="0" w:space="0" w:color="auto"/>
        <w:left w:val="none" w:sz="0" w:space="0" w:color="auto"/>
        <w:bottom w:val="none" w:sz="0" w:space="0" w:color="auto"/>
        <w:right w:val="none" w:sz="0" w:space="0" w:color="auto"/>
      </w:divBdr>
      <w:divsChild>
        <w:div w:id="1323898199">
          <w:marLeft w:val="547"/>
          <w:marRight w:val="0"/>
          <w:marTop w:val="0"/>
          <w:marBottom w:val="0"/>
          <w:divBdr>
            <w:top w:val="none" w:sz="0" w:space="0" w:color="auto"/>
            <w:left w:val="none" w:sz="0" w:space="0" w:color="auto"/>
            <w:bottom w:val="none" w:sz="0" w:space="0" w:color="auto"/>
            <w:right w:val="none" w:sz="0" w:space="0" w:color="auto"/>
          </w:divBdr>
        </w:div>
        <w:div w:id="243731379">
          <w:marLeft w:val="547"/>
          <w:marRight w:val="0"/>
          <w:marTop w:val="0"/>
          <w:marBottom w:val="0"/>
          <w:divBdr>
            <w:top w:val="none" w:sz="0" w:space="0" w:color="auto"/>
            <w:left w:val="none" w:sz="0" w:space="0" w:color="auto"/>
            <w:bottom w:val="none" w:sz="0" w:space="0" w:color="auto"/>
            <w:right w:val="none" w:sz="0" w:space="0" w:color="auto"/>
          </w:divBdr>
        </w:div>
        <w:div w:id="917986359">
          <w:marLeft w:val="547"/>
          <w:marRight w:val="0"/>
          <w:marTop w:val="0"/>
          <w:marBottom w:val="0"/>
          <w:divBdr>
            <w:top w:val="none" w:sz="0" w:space="0" w:color="auto"/>
            <w:left w:val="none" w:sz="0" w:space="0" w:color="auto"/>
            <w:bottom w:val="none" w:sz="0" w:space="0" w:color="auto"/>
            <w:right w:val="none" w:sz="0" w:space="0" w:color="auto"/>
          </w:divBdr>
        </w:div>
        <w:div w:id="571426677">
          <w:marLeft w:val="547"/>
          <w:marRight w:val="0"/>
          <w:marTop w:val="0"/>
          <w:marBottom w:val="0"/>
          <w:divBdr>
            <w:top w:val="none" w:sz="0" w:space="0" w:color="auto"/>
            <w:left w:val="none" w:sz="0" w:space="0" w:color="auto"/>
            <w:bottom w:val="none" w:sz="0" w:space="0" w:color="auto"/>
            <w:right w:val="none" w:sz="0" w:space="0" w:color="auto"/>
          </w:divBdr>
        </w:div>
        <w:div w:id="1737240436">
          <w:marLeft w:val="547"/>
          <w:marRight w:val="0"/>
          <w:marTop w:val="0"/>
          <w:marBottom w:val="0"/>
          <w:divBdr>
            <w:top w:val="none" w:sz="0" w:space="0" w:color="auto"/>
            <w:left w:val="none" w:sz="0" w:space="0" w:color="auto"/>
            <w:bottom w:val="none" w:sz="0" w:space="0" w:color="auto"/>
            <w:right w:val="none" w:sz="0" w:space="0" w:color="auto"/>
          </w:divBdr>
        </w:div>
        <w:div w:id="369039598">
          <w:marLeft w:val="547"/>
          <w:marRight w:val="0"/>
          <w:marTop w:val="0"/>
          <w:marBottom w:val="0"/>
          <w:divBdr>
            <w:top w:val="none" w:sz="0" w:space="0" w:color="auto"/>
            <w:left w:val="none" w:sz="0" w:space="0" w:color="auto"/>
            <w:bottom w:val="none" w:sz="0" w:space="0" w:color="auto"/>
            <w:right w:val="none" w:sz="0" w:space="0" w:color="auto"/>
          </w:divBdr>
        </w:div>
        <w:div w:id="1627731681">
          <w:marLeft w:val="547"/>
          <w:marRight w:val="0"/>
          <w:marTop w:val="0"/>
          <w:marBottom w:val="0"/>
          <w:divBdr>
            <w:top w:val="none" w:sz="0" w:space="0" w:color="auto"/>
            <w:left w:val="none" w:sz="0" w:space="0" w:color="auto"/>
            <w:bottom w:val="none" w:sz="0" w:space="0" w:color="auto"/>
            <w:right w:val="none" w:sz="0" w:space="0" w:color="auto"/>
          </w:divBdr>
        </w:div>
        <w:div w:id="428281110">
          <w:marLeft w:val="547"/>
          <w:marRight w:val="0"/>
          <w:marTop w:val="0"/>
          <w:marBottom w:val="0"/>
          <w:divBdr>
            <w:top w:val="none" w:sz="0" w:space="0" w:color="auto"/>
            <w:left w:val="none" w:sz="0" w:space="0" w:color="auto"/>
            <w:bottom w:val="none" w:sz="0" w:space="0" w:color="auto"/>
            <w:right w:val="none" w:sz="0" w:space="0" w:color="auto"/>
          </w:divBdr>
        </w:div>
        <w:div w:id="1115446649">
          <w:marLeft w:val="547"/>
          <w:marRight w:val="0"/>
          <w:marTop w:val="0"/>
          <w:marBottom w:val="0"/>
          <w:divBdr>
            <w:top w:val="none" w:sz="0" w:space="0" w:color="auto"/>
            <w:left w:val="none" w:sz="0" w:space="0" w:color="auto"/>
            <w:bottom w:val="none" w:sz="0" w:space="0" w:color="auto"/>
            <w:right w:val="none" w:sz="0" w:space="0" w:color="auto"/>
          </w:divBdr>
        </w:div>
        <w:div w:id="1901818344">
          <w:marLeft w:val="547"/>
          <w:marRight w:val="0"/>
          <w:marTop w:val="0"/>
          <w:marBottom w:val="0"/>
          <w:divBdr>
            <w:top w:val="none" w:sz="0" w:space="0" w:color="auto"/>
            <w:left w:val="none" w:sz="0" w:space="0" w:color="auto"/>
            <w:bottom w:val="none" w:sz="0" w:space="0" w:color="auto"/>
            <w:right w:val="none" w:sz="0" w:space="0" w:color="auto"/>
          </w:divBdr>
        </w:div>
        <w:div w:id="1704859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bDelete xmlns="63ce5035-302e-4964-abfc-a4fe246d1ab5">false</WebDelet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206C2BC9C7C24B873B4322A202DFBB" ma:contentTypeVersion="2" ma:contentTypeDescription="Create a new document." ma:contentTypeScope="" ma:versionID="dd82cd41a147b84703df0911801fa498">
  <xsd:schema xmlns:xsd="http://www.w3.org/2001/XMLSchema" xmlns:xs="http://www.w3.org/2001/XMLSchema" xmlns:p="http://schemas.microsoft.com/office/2006/metadata/properties" xmlns:ns1="http://schemas.microsoft.com/sharepoint/v3" xmlns:ns2="63ce5035-302e-4964-abfc-a4fe246d1ab5" targetNamespace="http://schemas.microsoft.com/office/2006/metadata/properties" ma:root="true" ma:fieldsID="4b84cb78ea7e135cc9374f0e11669a62" ns1:_="" ns2:_="">
    <xsd:import namespace="http://schemas.microsoft.com/sharepoint/v3"/>
    <xsd:import namespace="63ce5035-302e-4964-abfc-a4fe246d1ab5"/>
    <xsd:element name="properties">
      <xsd:complexType>
        <xsd:sequence>
          <xsd:element name="documentManagement">
            <xsd:complexType>
              <xsd:all>
                <xsd:element ref="ns1:PublishingStartDate" minOccurs="0"/>
                <xsd:element ref="ns1:PublishingExpirationDate" minOccurs="0"/>
                <xsd:element ref="ns2:Web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e5035-302e-4964-abfc-a4fe246d1ab5" elementFormDefault="qualified">
    <xsd:import namespace="http://schemas.microsoft.com/office/2006/documentManagement/types"/>
    <xsd:import namespace="http://schemas.microsoft.com/office/infopath/2007/PartnerControls"/>
    <xsd:element name="WebDelete" ma:index="10" nillable="true" ma:displayName="WebDelete" ma:default="0" ma:internalName="WebDe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F6D61-C253-44CA-8706-FADFBE81772C}"/>
</file>

<file path=customXml/itemProps2.xml><?xml version="1.0" encoding="utf-8"?>
<ds:datastoreItem xmlns:ds="http://schemas.openxmlformats.org/officeDocument/2006/customXml" ds:itemID="{D3DA051A-54B0-4AD1-91D4-E621EFF3CA71}"/>
</file>

<file path=customXml/itemProps3.xml><?xml version="1.0" encoding="utf-8"?>
<ds:datastoreItem xmlns:ds="http://schemas.openxmlformats.org/officeDocument/2006/customXml" ds:itemID="{D83D39B6-BB27-498E-957A-F1C5CD86B693}"/>
</file>

<file path=docProps/app.xml><?xml version="1.0" encoding="utf-8"?>
<Properties xmlns="http://schemas.openxmlformats.org/officeDocument/2006/extended-properties" xmlns:vt="http://schemas.openxmlformats.org/officeDocument/2006/docPropsVTypes">
  <Template>Normal</Template>
  <TotalTime>29</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patrickyip</dc:creator>
  <cp:lastModifiedBy>Administrator</cp:lastModifiedBy>
  <cp:revision>7</cp:revision>
  <dcterms:created xsi:type="dcterms:W3CDTF">2014-04-16T10:30:00Z</dcterms:created>
  <dcterms:modified xsi:type="dcterms:W3CDTF">2014-04-17T07:33:00Z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0x0101000C206C2BC9C7C24B873B4322A202DFBB</vt:lpwstr>
  </property>
  <property fmtid="{D5CDD505-2E9C-101B-9397-08002B2CF9AE}" pid="3" name="Order">
    <vt:r8>10600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