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DE" w:rsidRPr="00A92789" w:rsidRDefault="000F34CC" w:rsidP="000F34CC">
      <w:pPr>
        <w:spacing w:line="400" w:lineRule="exact"/>
        <w:jc w:val="center"/>
        <w:rPr>
          <w:rFonts w:ascii="Arial" w:eastAsia="SimHei" w:hAnsi="Arial" w:cs="Arial"/>
          <w:b/>
          <w:sz w:val="28"/>
          <w:szCs w:val="28"/>
          <w:lang w:eastAsia="zh-HK"/>
        </w:rPr>
      </w:pPr>
      <w:r w:rsidRPr="00A92789">
        <w:rPr>
          <w:rFonts w:ascii="Arial" w:eastAsia="SimHei" w:hAnsi="SimHei" w:cs="Arial"/>
          <w:b/>
          <w:sz w:val="28"/>
          <w:szCs w:val="28"/>
        </w:rPr>
        <w:t>無障礙體驗館</w:t>
      </w:r>
    </w:p>
    <w:p w:rsidR="009C32D3" w:rsidRPr="00A92789" w:rsidRDefault="00AE58DE" w:rsidP="000F34CC">
      <w:pPr>
        <w:spacing w:line="400" w:lineRule="exact"/>
        <w:jc w:val="center"/>
        <w:rPr>
          <w:rFonts w:ascii="Arial" w:eastAsia="SimHei" w:hAnsi="Arial" w:cs="Arial"/>
          <w:sz w:val="28"/>
          <w:szCs w:val="28"/>
          <w:u w:val="single"/>
          <w:lang w:eastAsia="zh-HK"/>
        </w:rPr>
      </w:pPr>
      <w:r w:rsidRPr="00A92789">
        <w:rPr>
          <w:rFonts w:ascii="Arial" w:eastAsia="SimHei" w:hAnsi="SimHei" w:cs="Arial"/>
          <w:sz w:val="28"/>
          <w:szCs w:val="28"/>
          <w:u w:val="single"/>
        </w:rPr>
        <w:t>資料</w:t>
      </w:r>
      <w:r w:rsidR="000F34CC" w:rsidRPr="00A92789">
        <w:rPr>
          <w:rFonts w:ascii="Arial" w:eastAsia="SimHei" w:hAnsi="SimHei" w:cs="Arial"/>
          <w:sz w:val="28"/>
          <w:szCs w:val="28"/>
          <w:u w:val="single"/>
        </w:rPr>
        <w:t>摘要</w:t>
      </w:r>
    </w:p>
    <w:p w:rsidR="00AE58DE" w:rsidRPr="00A92789" w:rsidRDefault="00AE58DE" w:rsidP="000F34CC">
      <w:pPr>
        <w:spacing w:line="360" w:lineRule="exact"/>
        <w:jc w:val="both"/>
        <w:rPr>
          <w:rFonts w:ascii="Arial" w:eastAsia="SimHei" w:hAnsi="Arial" w:cs="Arial"/>
          <w:szCs w:val="24"/>
          <w:lang w:eastAsia="zh-HK"/>
        </w:rPr>
      </w:pPr>
    </w:p>
    <w:p w:rsidR="00851385" w:rsidRPr="00A92789" w:rsidRDefault="00851385" w:rsidP="000F34CC">
      <w:pPr>
        <w:spacing w:line="360" w:lineRule="exact"/>
        <w:jc w:val="both"/>
        <w:rPr>
          <w:rFonts w:ascii="Arial" w:eastAsia="SimHei" w:hAnsi="Arial" w:cs="Arial"/>
          <w:szCs w:val="24"/>
          <w:highlight w:val="lightGray"/>
        </w:rPr>
      </w:pPr>
    </w:p>
    <w:p w:rsidR="00AE58DE" w:rsidRPr="00A92789" w:rsidRDefault="00B82DB2" w:rsidP="000F34CC">
      <w:pPr>
        <w:spacing w:line="360" w:lineRule="exact"/>
        <w:jc w:val="both"/>
        <w:rPr>
          <w:rFonts w:ascii="Arial" w:eastAsia="SimHei" w:hAnsi="Arial" w:cs="Arial"/>
          <w:szCs w:val="24"/>
        </w:rPr>
      </w:pPr>
      <w:r w:rsidRPr="00A92789">
        <w:rPr>
          <w:rFonts w:ascii="Arial" w:eastAsia="SimHei" w:hAnsi="SimHei" w:cs="Arial"/>
          <w:szCs w:val="24"/>
          <w:highlight w:val="lightGray"/>
        </w:rPr>
        <w:t>設立</w:t>
      </w:r>
      <w:r w:rsidR="00E031D8" w:rsidRPr="00A92789">
        <w:rPr>
          <w:rFonts w:ascii="Arial" w:eastAsia="SimHei" w:hAnsi="SimHei" w:cs="Arial"/>
          <w:szCs w:val="24"/>
          <w:highlight w:val="lightGray"/>
        </w:rPr>
        <w:t>體驗館的</w:t>
      </w:r>
      <w:r w:rsidRPr="00A92789">
        <w:rPr>
          <w:rFonts w:ascii="Arial" w:eastAsia="SimHei" w:hAnsi="SimHei" w:cs="Arial"/>
          <w:szCs w:val="24"/>
          <w:highlight w:val="lightGray"/>
        </w:rPr>
        <w:t>背景</w:t>
      </w:r>
    </w:p>
    <w:p w:rsidR="00F13DB4" w:rsidRPr="00A92789" w:rsidRDefault="00B82DB2" w:rsidP="000F34CC">
      <w:pPr>
        <w:spacing w:line="360" w:lineRule="exact"/>
        <w:jc w:val="both"/>
        <w:rPr>
          <w:rFonts w:ascii="Arial" w:eastAsia="SimHei" w:hAnsi="Arial" w:cs="Arial"/>
          <w:szCs w:val="24"/>
          <w:lang w:eastAsia="zh-HK"/>
        </w:rPr>
      </w:pPr>
      <w:r w:rsidRPr="00A92789">
        <w:rPr>
          <w:rFonts w:ascii="Arial" w:eastAsia="SimHei" w:hAnsi="SimHei" w:cs="Arial"/>
          <w:szCs w:val="24"/>
        </w:rPr>
        <w:t>根據政府統計處</w:t>
      </w:r>
      <w:r w:rsidRPr="00A92789">
        <w:rPr>
          <w:rFonts w:ascii="Arial" w:eastAsia="SimHei" w:hAnsi="Arial" w:cs="Arial"/>
          <w:szCs w:val="24"/>
        </w:rPr>
        <w:t>2008</w:t>
      </w:r>
      <w:r w:rsidRPr="00A92789">
        <w:rPr>
          <w:rFonts w:ascii="Arial" w:eastAsia="SimHei" w:hAnsi="SimHei" w:cs="Arial"/>
          <w:szCs w:val="24"/>
        </w:rPr>
        <w:t>年公佈的數字，全港傷殘人士人口有</w:t>
      </w:r>
      <w:r w:rsidRPr="00A92789">
        <w:rPr>
          <w:rFonts w:ascii="Arial" w:eastAsia="SimHei" w:hAnsi="Arial" w:cs="Arial"/>
          <w:szCs w:val="24"/>
        </w:rPr>
        <w:t>36</w:t>
      </w:r>
      <w:r w:rsidRPr="00A92789">
        <w:rPr>
          <w:rFonts w:ascii="Arial" w:eastAsia="SimHei" w:hAnsi="SimHei" w:cs="Arial"/>
          <w:szCs w:val="24"/>
        </w:rPr>
        <w:t>萬多人。其中</w:t>
      </w:r>
      <w:r w:rsidRPr="00A92789">
        <w:rPr>
          <w:rFonts w:ascii="Arial" w:eastAsia="SimHei" w:hAnsi="Arial" w:cs="Arial"/>
          <w:szCs w:val="24"/>
        </w:rPr>
        <w:t>20</w:t>
      </w:r>
      <w:r w:rsidRPr="00A92789">
        <w:rPr>
          <w:rFonts w:ascii="Arial" w:eastAsia="SimHei" w:hAnsi="SimHei" w:cs="Arial"/>
          <w:szCs w:val="24"/>
        </w:rPr>
        <w:t>多萬是</w:t>
      </w:r>
      <w:r w:rsidRPr="00A92789">
        <w:rPr>
          <w:rFonts w:ascii="Arial" w:eastAsia="SimHei" w:hAnsi="Arial" w:cs="Arial"/>
          <w:szCs w:val="24"/>
        </w:rPr>
        <w:t>65</w:t>
      </w:r>
      <w:r w:rsidRPr="00A92789">
        <w:rPr>
          <w:rFonts w:ascii="Arial" w:eastAsia="SimHei" w:hAnsi="SimHei" w:cs="Arial"/>
          <w:szCs w:val="24"/>
        </w:rPr>
        <w:t>歲或以上的人士。</w:t>
      </w:r>
    </w:p>
    <w:p w:rsidR="00F13DB4" w:rsidRPr="00A92789" w:rsidRDefault="00F13DB4" w:rsidP="000F34CC">
      <w:pPr>
        <w:spacing w:line="360" w:lineRule="exact"/>
        <w:jc w:val="both"/>
        <w:rPr>
          <w:rFonts w:ascii="Arial" w:eastAsia="SimHei" w:hAnsi="Arial" w:cs="Arial"/>
          <w:szCs w:val="24"/>
          <w:lang w:eastAsia="zh-HK"/>
        </w:rPr>
      </w:pPr>
    </w:p>
    <w:p w:rsidR="00F13DB4" w:rsidRPr="00A92789" w:rsidRDefault="00B82DB2" w:rsidP="000F34CC">
      <w:pPr>
        <w:spacing w:line="360" w:lineRule="exact"/>
        <w:jc w:val="both"/>
        <w:rPr>
          <w:rFonts w:ascii="Arial" w:eastAsia="SimHei" w:hAnsi="Arial" w:cs="Arial"/>
          <w:szCs w:val="24"/>
          <w:lang w:eastAsia="zh-HK"/>
        </w:rPr>
      </w:pPr>
      <w:r w:rsidRPr="00A92789">
        <w:rPr>
          <w:rFonts w:ascii="Arial" w:eastAsia="SimHei" w:hAnsi="SimHei" w:cs="Arial"/>
          <w:szCs w:val="24"/>
        </w:rPr>
        <w:t>人口老化現象會在未來幾年急速加劇。過去幾十年，</w:t>
      </w:r>
      <w:r w:rsidRPr="00A92789">
        <w:rPr>
          <w:rFonts w:ascii="Arial" w:eastAsia="SimHei" w:hAnsi="Arial" w:cs="Arial"/>
          <w:szCs w:val="24"/>
        </w:rPr>
        <w:t>65</w:t>
      </w:r>
      <w:r w:rsidRPr="00A92789">
        <w:rPr>
          <w:rFonts w:ascii="Arial" w:eastAsia="SimHei" w:hAnsi="SimHei" w:cs="Arial"/>
          <w:szCs w:val="24"/>
        </w:rPr>
        <w:t>歲或以上的長者在人口中的比例，平穩增加，由六十年代的百分之三增加到目前的百分之十四，每五年增加一個百分點。但往後的十多二十年，每五年增加三至四個百分點。到了</w:t>
      </w:r>
      <w:r w:rsidRPr="00A92789">
        <w:rPr>
          <w:rFonts w:ascii="Arial" w:eastAsia="SimHei" w:hAnsi="Arial" w:cs="Arial"/>
          <w:szCs w:val="24"/>
        </w:rPr>
        <w:t>2041</w:t>
      </w:r>
      <w:r w:rsidRPr="00A92789">
        <w:rPr>
          <w:rFonts w:ascii="Arial" w:eastAsia="SimHei" w:hAnsi="SimHei" w:cs="Arial"/>
          <w:szCs w:val="24"/>
        </w:rPr>
        <w:t>年，比例達到百分之三十。人數由現時的</w:t>
      </w:r>
      <w:r w:rsidRPr="00A92789">
        <w:rPr>
          <w:rFonts w:ascii="Arial" w:eastAsia="SimHei" w:hAnsi="Arial" w:cs="Arial"/>
          <w:szCs w:val="24"/>
        </w:rPr>
        <w:t>100</w:t>
      </w:r>
      <w:r w:rsidRPr="00A92789">
        <w:rPr>
          <w:rFonts w:ascii="Arial" w:eastAsia="SimHei" w:hAnsi="SimHei" w:cs="Arial"/>
          <w:szCs w:val="24"/>
        </w:rPr>
        <w:t>萬，增至</w:t>
      </w:r>
      <w:r w:rsidRPr="00A92789">
        <w:rPr>
          <w:rFonts w:ascii="Arial" w:eastAsia="SimHei" w:hAnsi="Arial" w:cs="Arial"/>
          <w:szCs w:val="24"/>
        </w:rPr>
        <w:t>2026</w:t>
      </w:r>
      <w:r w:rsidRPr="00A92789">
        <w:rPr>
          <w:rFonts w:ascii="Arial" w:eastAsia="SimHei" w:hAnsi="SimHei" w:cs="Arial"/>
          <w:szCs w:val="24"/>
        </w:rPr>
        <w:t>年的</w:t>
      </w:r>
      <w:r w:rsidRPr="00A92789">
        <w:rPr>
          <w:rFonts w:ascii="Arial" w:eastAsia="SimHei" w:hAnsi="Arial" w:cs="Arial"/>
          <w:szCs w:val="24"/>
        </w:rPr>
        <w:t>180</w:t>
      </w:r>
      <w:r w:rsidRPr="00A92789">
        <w:rPr>
          <w:rFonts w:ascii="Arial" w:eastAsia="SimHei" w:hAnsi="SimHei" w:cs="Arial"/>
          <w:szCs w:val="24"/>
        </w:rPr>
        <w:t>萬及</w:t>
      </w:r>
      <w:r w:rsidRPr="00A92789">
        <w:rPr>
          <w:rFonts w:ascii="Arial" w:eastAsia="SimHei" w:hAnsi="Arial" w:cs="Arial"/>
          <w:szCs w:val="24"/>
        </w:rPr>
        <w:t>2041</w:t>
      </w:r>
      <w:r w:rsidRPr="00A92789">
        <w:rPr>
          <w:rFonts w:ascii="Arial" w:eastAsia="SimHei" w:hAnsi="SimHei" w:cs="Arial"/>
          <w:szCs w:val="24"/>
        </w:rPr>
        <w:t>年的</w:t>
      </w:r>
      <w:r w:rsidRPr="00A92789">
        <w:rPr>
          <w:rFonts w:ascii="Arial" w:eastAsia="SimHei" w:hAnsi="Arial" w:cs="Arial"/>
          <w:szCs w:val="24"/>
        </w:rPr>
        <w:t>260</w:t>
      </w:r>
      <w:r w:rsidRPr="00A92789">
        <w:rPr>
          <w:rFonts w:ascii="Arial" w:eastAsia="SimHei" w:hAnsi="SimHei" w:cs="Arial"/>
          <w:szCs w:val="24"/>
        </w:rPr>
        <w:t>萬。</w:t>
      </w:r>
    </w:p>
    <w:p w:rsidR="00F13DB4" w:rsidRPr="00A92789" w:rsidRDefault="00F13DB4" w:rsidP="000F34CC">
      <w:pPr>
        <w:spacing w:line="360" w:lineRule="exact"/>
        <w:jc w:val="both"/>
        <w:rPr>
          <w:rFonts w:ascii="Arial" w:eastAsia="SimHei" w:hAnsi="Arial" w:cs="Arial"/>
          <w:szCs w:val="24"/>
          <w:lang w:eastAsia="zh-HK"/>
        </w:rPr>
      </w:pPr>
    </w:p>
    <w:p w:rsidR="00595A5A" w:rsidRPr="00A92789" w:rsidRDefault="00B82DB2" w:rsidP="000F34CC">
      <w:pPr>
        <w:spacing w:line="360" w:lineRule="exact"/>
        <w:jc w:val="both"/>
        <w:rPr>
          <w:rFonts w:ascii="Arial" w:eastAsia="SimHei" w:hAnsi="Arial" w:cs="Arial"/>
          <w:szCs w:val="24"/>
        </w:rPr>
      </w:pPr>
      <w:r w:rsidRPr="00A92789">
        <w:rPr>
          <w:rFonts w:ascii="Arial" w:eastAsia="SimHei" w:hAnsi="SimHei" w:cs="Arial"/>
          <w:szCs w:val="24"/>
        </w:rPr>
        <w:t>人口急劇老化，傷殘人士的數目，亦相應地有大幅的增加。不少長者就算不是傷殘，身體機能往往隨年齡減弱，甚至有接近傷殘的狀態，因而對「無障礙」設施和服務，有一定的需要。</w:t>
      </w:r>
    </w:p>
    <w:p w:rsidR="00B82DB2" w:rsidRPr="00A92789" w:rsidRDefault="00B82DB2" w:rsidP="000F34CC">
      <w:pPr>
        <w:spacing w:line="360" w:lineRule="exact"/>
        <w:jc w:val="both"/>
        <w:rPr>
          <w:rFonts w:ascii="Arial" w:eastAsia="SimHei" w:hAnsi="Arial" w:cs="Arial"/>
          <w:szCs w:val="24"/>
        </w:rPr>
      </w:pPr>
    </w:p>
    <w:p w:rsidR="00F13DB4" w:rsidRPr="00A92789" w:rsidRDefault="00F13DB4" w:rsidP="000F34CC">
      <w:pPr>
        <w:spacing w:line="360" w:lineRule="exact"/>
        <w:jc w:val="both"/>
        <w:rPr>
          <w:rFonts w:ascii="Arial" w:eastAsia="SimHei" w:hAnsi="Arial" w:cs="Arial"/>
          <w:szCs w:val="24"/>
          <w:lang w:eastAsia="zh-HK"/>
        </w:rPr>
      </w:pPr>
    </w:p>
    <w:p w:rsidR="00B82DB2" w:rsidRPr="00A92789" w:rsidRDefault="00B82DB2" w:rsidP="000F34CC">
      <w:pPr>
        <w:spacing w:line="360" w:lineRule="exact"/>
        <w:jc w:val="both"/>
        <w:rPr>
          <w:rFonts w:ascii="Arial" w:eastAsia="SimHei" w:hAnsi="Arial" w:cs="Arial"/>
          <w:szCs w:val="24"/>
        </w:rPr>
      </w:pPr>
      <w:r w:rsidRPr="00A92789">
        <w:rPr>
          <w:rFonts w:ascii="Arial" w:eastAsia="SimHei" w:hAnsi="SimHei" w:cs="Arial"/>
          <w:szCs w:val="24"/>
        </w:rPr>
        <w:t>以香港的人囗結構的變化看「無障礙」社會，其實不單是「傷健共融」，亦包括「長幼共融」及如何切合整體的社會經濟發展。</w:t>
      </w:r>
    </w:p>
    <w:p w:rsidR="00B82DB2" w:rsidRPr="00A92789" w:rsidRDefault="00B82DB2" w:rsidP="000F34CC">
      <w:pPr>
        <w:spacing w:line="360" w:lineRule="exact"/>
        <w:jc w:val="both"/>
        <w:rPr>
          <w:rFonts w:ascii="Arial" w:eastAsia="SimHei" w:hAnsi="Arial" w:cs="Arial"/>
          <w:szCs w:val="24"/>
        </w:rPr>
      </w:pPr>
    </w:p>
    <w:p w:rsidR="00B82DB2" w:rsidRPr="00A92789" w:rsidRDefault="00B82DB2" w:rsidP="000F34CC">
      <w:pPr>
        <w:spacing w:line="360" w:lineRule="exact"/>
        <w:jc w:val="both"/>
        <w:rPr>
          <w:rFonts w:ascii="Arial" w:eastAsia="SimHei" w:hAnsi="Arial" w:cs="Arial"/>
          <w:szCs w:val="24"/>
        </w:rPr>
      </w:pPr>
      <w:r w:rsidRPr="00A92789">
        <w:rPr>
          <w:rFonts w:ascii="Arial" w:eastAsia="SimHei" w:hAnsi="SimHei" w:cs="Arial"/>
          <w:szCs w:val="24"/>
        </w:rPr>
        <w:t>無障礙環境，不單是設施。打破心靈障礙更重要。這個更深層次的需要，亦是協會開設「無障礙體驗館」的主要原因。我們希望藉此重點推動無障礙的教育工作，以改變社會大眾對傷殘人士或其他對無障礙設施有需要的人士的歧視和標籤，將「共融」概念融入日常生活，拉近人與人之間的距離。</w:t>
      </w:r>
      <w:bookmarkStart w:id="0" w:name="_GoBack"/>
      <w:bookmarkEnd w:id="0"/>
    </w:p>
    <w:p w:rsidR="00B82DB2" w:rsidRPr="00A92789" w:rsidRDefault="00B82DB2" w:rsidP="000F34CC">
      <w:pPr>
        <w:spacing w:line="360" w:lineRule="exact"/>
        <w:jc w:val="both"/>
        <w:rPr>
          <w:rFonts w:ascii="Arial" w:eastAsia="SimHei" w:hAnsi="Arial" w:cs="Arial"/>
          <w:szCs w:val="24"/>
        </w:rPr>
      </w:pPr>
    </w:p>
    <w:p w:rsidR="00B82DB2" w:rsidRPr="00A92789" w:rsidRDefault="00B82DB2" w:rsidP="000F34CC">
      <w:pPr>
        <w:spacing w:line="360" w:lineRule="exact"/>
        <w:jc w:val="both"/>
        <w:rPr>
          <w:rFonts w:ascii="Arial" w:eastAsia="SimHei" w:hAnsi="Arial" w:cs="Arial"/>
          <w:szCs w:val="24"/>
          <w:lang w:eastAsia="zh-HK"/>
        </w:rPr>
      </w:pPr>
      <w:r w:rsidRPr="00A92789">
        <w:rPr>
          <w:rFonts w:ascii="Arial" w:eastAsia="SimHei" w:hAnsi="SimHei" w:cs="Arial"/>
          <w:szCs w:val="24"/>
        </w:rPr>
        <w:t>「無障礙體驗館」的特色是讓參加者親身經歷過程，以及趣味與學習並重。參加者在體驗館會代入不同的故事角色，體驗活動能力限制、視障、聽障等不同狀態。他們在遊戲、解難、歷險之餘，能從不同角色同時認識傷殘人士的困難以及能力，並透過與傷殘人士的接觸和溝通，帶來行為以至心靈上的改變。最後，理解「傷殘」狀態並沒有甚麼大不了，而是群體生活的一部</w:t>
      </w:r>
      <w:r w:rsidR="007A5EC2" w:rsidRPr="00A92789">
        <w:rPr>
          <w:rFonts w:ascii="Arial" w:eastAsia="SimHei" w:hAnsi="SimHei" w:cs="Arial"/>
          <w:szCs w:val="24"/>
        </w:rPr>
        <w:t>分</w:t>
      </w:r>
      <w:r w:rsidRPr="00A92789">
        <w:rPr>
          <w:rFonts w:ascii="Arial" w:eastAsia="SimHei" w:hAnsi="SimHei" w:cs="Arial"/>
          <w:szCs w:val="24"/>
        </w:rPr>
        <w:t>。</w:t>
      </w:r>
    </w:p>
    <w:p w:rsidR="00851385" w:rsidRPr="00A92789" w:rsidRDefault="00851385" w:rsidP="000F34CC">
      <w:pPr>
        <w:spacing w:line="360" w:lineRule="exact"/>
        <w:jc w:val="both"/>
        <w:rPr>
          <w:rFonts w:ascii="Arial" w:eastAsia="SimHei" w:hAnsi="Arial" w:cs="Arial"/>
          <w:szCs w:val="24"/>
          <w:lang w:eastAsia="zh-HK"/>
        </w:rPr>
      </w:pPr>
    </w:p>
    <w:p w:rsidR="00851385" w:rsidRPr="00A92789" w:rsidRDefault="00851385" w:rsidP="000F34CC">
      <w:pPr>
        <w:spacing w:line="360" w:lineRule="exact"/>
        <w:jc w:val="both"/>
        <w:rPr>
          <w:rFonts w:ascii="Arial" w:eastAsia="SimHei" w:hAnsi="Arial" w:cs="Arial"/>
          <w:szCs w:val="24"/>
          <w:lang w:eastAsia="zh-HK"/>
        </w:rPr>
      </w:pPr>
    </w:p>
    <w:p w:rsidR="00AC404D" w:rsidRPr="00A92789" w:rsidRDefault="00EC5DB3">
      <w:pPr>
        <w:jc w:val="both"/>
        <w:rPr>
          <w:rFonts w:ascii="Arial" w:eastAsia="SimHei" w:hAnsi="Arial" w:cs="Arial"/>
          <w:b/>
          <w:szCs w:val="24"/>
          <w:shd w:val="pct15" w:color="auto" w:fill="FFFFFF"/>
        </w:rPr>
      </w:pPr>
      <w:r w:rsidRPr="00A92789">
        <w:rPr>
          <w:rFonts w:ascii="Arial" w:eastAsia="SimHei" w:hAnsi="SimHei" w:cs="Arial"/>
          <w:b/>
          <w:szCs w:val="24"/>
          <w:highlight w:val="lightGray"/>
          <w:shd w:val="pct15" w:color="auto" w:fill="FFFFFF"/>
        </w:rPr>
        <w:t>無障礙體驗館的特色</w:t>
      </w:r>
    </w:p>
    <w:p w:rsidR="00AC404D" w:rsidRPr="00A92789" w:rsidRDefault="00AC404D" w:rsidP="007A5EC2">
      <w:pPr>
        <w:jc w:val="both"/>
        <w:rPr>
          <w:rFonts w:ascii="Arial" w:eastAsia="SimHei" w:hAnsi="Arial" w:cs="Arial"/>
          <w:b/>
          <w:i/>
          <w:szCs w:val="24"/>
          <w:u w:val="single"/>
        </w:rPr>
        <w:sectPr w:rsidR="00AC404D" w:rsidRPr="00A92789" w:rsidSect="00AE58DE">
          <w:headerReference w:type="default" r:id="rId7"/>
          <w:footerReference w:type="default" r:id="rId8"/>
          <w:pgSz w:w="11906" w:h="16838"/>
          <w:pgMar w:top="1134" w:right="1134" w:bottom="1134" w:left="1134" w:header="851" w:footer="992" w:gutter="0"/>
          <w:cols w:space="425"/>
          <w:docGrid w:type="lines" w:linePitch="360"/>
        </w:sectPr>
      </w:pPr>
    </w:p>
    <w:p w:rsidR="007A5EC2" w:rsidRPr="00A92789" w:rsidRDefault="00EC5DB3" w:rsidP="007A5EC2">
      <w:pPr>
        <w:spacing w:line="360" w:lineRule="exact"/>
        <w:jc w:val="both"/>
        <w:rPr>
          <w:rFonts w:ascii="Arial" w:eastAsia="SimHei" w:hAnsi="Arial" w:cs="Arial"/>
          <w:i/>
          <w:szCs w:val="24"/>
          <w:shd w:val="pct15" w:color="auto" w:fill="FFFFFF"/>
        </w:rPr>
      </w:pPr>
      <w:r w:rsidRPr="00A92789">
        <w:rPr>
          <w:rFonts w:ascii="Arial" w:eastAsia="SimHei" w:hAnsi="SimHei" w:cs="Arial"/>
          <w:i/>
          <w:szCs w:val="24"/>
          <w:highlight w:val="lightGray"/>
          <w:shd w:val="pct15" w:color="auto" w:fill="FFFFFF"/>
        </w:rPr>
        <w:lastRenderedPageBreak/>
        <w:t>主要服務對象</w:t>
      </w:r>
    </w:p>
    <w:p w:rsidR="007A5EC2" w:rsidRPr="00A92789" w:rsidRDefault="007A5EC2" w:rsidP="007A5EC2">
      <w:pPr>
        <w:pStyle w:val="ListParagraph"/>
        <w:numPr>
          <w:ilvl w:val="0"/>
          <w:numId w:val="28"/>
        </w:numPr>
        <w:spacing w:line="360" w:lineRule="exact"/>
        <w:ind w:leftChars="0"/>
        <w:jc w:val="both"/>
        <w:rPr>
          <w:rFonts w:ascii="Arial" w:eastAsia="SimHei" w:hAnsi="Arial" w:cs="Arial"/>
          <w:szCs w:val="24"/>
          <w:lang w:eastAsia="zh-HK"/>
        </w:rPr>
      </w:pPr>
      <w:r w:rsidRPr="00A92789">
        <w:rPr>
          <w:rFonts w:ascii="Arial" w:eastAsia="SimHei" w:hAnsi="SimHei" w:cs="Arial"/>
          <w:szCs w:val="24"/>
          <w:lang w:eastAsia="zh-HK"/>
        </w:rPr>
        <w:t>領匯轄下的商場員工</w:t>
      </w:r>
    </w:p>
    <w:p w:rsidR="007A5EC2" w:rsidRPr="00A92789" w:rsidRDefault="007A5EC2" w:rsidP="007A5EC2">
      <w:pPr>
        <w:pStyle w:val="ListParagraph"/>
        <w:numPr>
          <w:ilvl w:val="0"/>
          <w:numId w:val="28"/>
        </w:numPr>
        <w:spacing w:line="360" w:lineRule="exact"/>
        <w:ind w:leftChars="0"/>
        <w:jc w:val="both"/>
        <w:rPr>
          <w:rFonts w:ascii="Arial" w:eastAsia="SimHei" w:hAnsi="Arial" w:cs="Arial"/>
          <w:szCs w:val="24"/>
          <w:lang w:eastAsia="zh-HK"/>
        </w:rPr>
      </w:pPr>
      <w:r w:rsidRPr="00A92789">
        <w:rPr>
          <w:rFonts w:ascii="Arial" w:eastAsia="SimHei" w:hAnsi="SimHei" w:cs="Arial"/>
          <w:szCs w:val="24"/>
          <w:lang w:eastAsia="zh-HK"/>
        </w:rPr>
        <w:t>其他商場、店舖、文化及康樂場所、工作單位的管理人員及前線職員</w:t>
      </w:r>
    </w:p>
    <w:p w:rsidR="007A5EC2" w:rsidRPr="00A92789" w:rsidRDefault="007A5EC2" w:rsidP="007A5EC2">
      <w:pPr>
        <w:pStyle w:val="ListParagraph"/>
        <w:numPr>
          <w:ilvl w:val="0"/>
          <w:numId w:val="28"/>
        </w:numPr>
        <w:spacing w:line="360" w:lineRule="exact"/>
        <w:ind w:leftChars="0"/>
        <w:jc w:val="both"/>
        <w:rPr>
          <w:rFonts w:ascii="Arial" w:eastAsia="SimHei" w:hAnsi="Arial" w:cs="Arial"/>
          <w:szCs w:val="24"/>
          <w:lang w:eastAsia="zh-HK"/>
        </w:rPr>
      </w:pPr>
      <w:r w:rsidRPr="00A92789">
        <w:rPr>
          <w:rFonts w:ascii="Arial" w:eastAsia="SimHei" w:hAnsi="SimHei" w:cs="Arial"/>
          <w:szCs w:val="24"/>
          <w:lang w:eastAsia="zh-HK"/>
        </w:rPr>
        <w:t>傷殘人士</w:t>
      </w:r>
      <w:r w:rsidRPr="00A92789">
        <w:rPr>
          <w:rFonts w:ascii="Arial" w:eastAsia="SimHei" w:hAnsi="SimHei" w:cs="Arial"/>
          <w:szCs w:val="24"/>
        </w:rPr>
        <w:t>及長者</w:t>
      </w:r>
      <w:r w:rsidRPr="00A92789">
        <w:rPr>
          <w:rFonts w:ascii="Arial" w:eastAsia="SimHei" w:hAnsi="SimHei" w:cs="Arial"/>
          <w:szCs w:val="24"/>
          <w:lang w:eastAsia="zh-HK"/>
        </w:rPr>
        <w:t>的照顧者</w:t>
      </w:r>
    </w:p>
    <w:p w:rsidR="007A5EC2" w:rsidRPr="00A92789" w:rsidRDefault="007A5EC2" w:rsidP="007A5EC2">
      <w:pPr>
        <w:pStyle w:val="ListParagraph"/>
        <w:numPr>
          <w:ilvl w:val="0"/>
          <w:numId w:val="28"/>
        </w:numPr>
        <w:spacing w:line="360" w:lineRule="exact"/>
        <w:ind w:leftChars="0"/>
        <w:jc w:val="both"/>
        <w:rPr>
          <w:rFonts w:ascii="Arial" w:eastAsia="SimHei" w:hAnsi="Arial" w:cs="Arial"/>
          <w:szCs w:val="24"/>
          <w:lang w:eastAsia="zh-HK"/>
        </w:rPr>
      </w:pPr>
      <w:r w:rsidRPr="00A92789">
        <w:rPr>
          <w:rFonts w:ascii="Arial" w:eastAsia="SimHei" w:hAnsi="SimHei" w:cs="Arial"/>
          <w:szCs w:val="24"/>
          <w:lang w:eastAsia="zh-HK"/>
        </w:rPr>
        <w:t>學生</w:t>
      </w:r>
    </w:p>
    <w:p w:rsidR="00AC404D" w:rsidRPr="00A92789" w:rsidRDefault="00AC404D">
      <w:pPr>
        <w:pStyle w:val="ListParagraph"/>
        <w:spacing w:line="360" w:lineRule="exact"/>
        <w:ind w:leftChars="0"/>
        <w:jc w:val="both"/>
        <w:rPr>
          <w:rFonts w:ascii="Arial" w:eastAsia="SimHei" w:hAnsi="Arial" w:cs="Arial"/>
          <w:szCs w:val="24"/>
          <w:lang w:eastAsia="zh-HK"/>
        </w:rPr>
      </w:pPr>
    </w:p>
    <w:p w:rsidR="00AE58DE" w:rsidRPr="00A92789" w:rsidRDefault="00EC5DB3" w:rsidP="000F34CC">
      <w:pPr>
        <w:spacing w:line="360" w:lineRule="exact"/>
        <w:jc w:val="both"/>
        <w:rPr>
          <w:rFonts w:ascii="Arial" w:eastAsia="SimHei" w:hAnsi="Arial" w:cs="Arial"/>
          <w:i/>
          <w:szCs w:val="24"/>
          <w:highlight w:val="lightGray"/>
          <w:shd w:val="pct15" w:color="auto" w:fill="FFFFFF"/>
        </w:rPr>
      </w:pPr>
      <w:r w:rsidRPr="00A92789">
        <w:rPr>
          <w:rFonts w:ascii="Arial" w:eastAsia="SimHei" w:hAnsi="SimHei" w:cs="Arial"/>
          <w:i/>
          <w:szCs w:val="24"/>
          <w:highlight w:val="lightGray"/>
          <w:shd w:val="pct15" w:color="auto" w:fill="FFFFFF"/>
        </w:rPr>
        <w:lastRenderedPageBreak/>
        <w:t>硬件設施</w:t>
      </w:r>
    </w:p>
    <w:p w:rsidR="00595A5A" w:rsidRPr="00A92789" w:rsidRDefault="00AE58DE"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無障礙環境的設計示範</w:t>
      </w:r>
      <w:r w:rsidR="00595A5A" w:rsidRPr="00A92789">
        <w:rPr>
          <w:rFonts w:ascii="Arial" w:eastAsia="SimHei" w:hAnsi="SimHei" w:cs="Arial"/>
          <w:szCs w:val="24"/>
        </w:rPr>
        <w:t>：</w:t>
      </w:r>
      <w:r w:rsidR="00595A5A" w:rsidRPr="00A92789">
        <w:rPr>
          <w:rFonts w:ascii="Arial" w:eastAsia="SimHei" w:hAnsi="Arial" w:cs="Arial"/>
          <w:szCs w:val="24"/>
        </w:rPr>
        <w:br/>
      </w:r>
      <w:r w:rsidR="00595A5A" w:rsidRPr="00A92789">
        <w:rPr>
          <w:rFonts w:ascii="Arial" w:eastAsia="SimHei" w:hAnsi="SimHei" w:cs="Arial"/>
          <w:szCs w:val="24"/>
        </w:rPr>
        <w:t>展示外地推行「無障礙環境」的標準及設計概念，成為本地商場、店舖及公共場所管理人員的參考</w:t>
      </w:r>
    </w:p>
    <w:p w:rsidR="009F3F95" w:rsidRPr="00A92789" w:rsidRDefault="00AE58DE"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多元體驗館</w:t>
      </w:r>
      <w:r w:rsidR="00595A5A" w:rsidRPr="00A92789">
        <w:rPr>
          <w:rFonts w:ascii="Arial" w:eastAsia="SimHei" w:hAnsi="SimHei" w:cs="Arial"/>
          <w:szCs w:val="24"/>
        </w:rPr>
        <w:t>：</w:t>
      </w:r>
    </w:p>
    <w:p w:rsidR="00595A5A" w:rsidRPr="00A92789" w:rsidRDefault="00595A5A" w:rsidP="000F34CC">
      <w:pPr>
        <w:pStyle w:val="ListParagraph"/>
        <w:ind w:leftChars="0" w:left="482"/>
        <w:jc w:val="both"/>
        <w:rPr>
          <w:rFonts w:ascii="Arial" w:eastAsia="SimHei" w:hAnsi="Arial" w:cs="Arial"/>
          <w:szCs w:val="24"/>
        </w:rPr>
      </w:pPr>
      <w:r w:rsidRPr="00A92789">
        <w:rPr>
          <w:rFonts w:ascii="Arial" w:eastAsia="SimHei" w:hAnsi="Arial" w:cs="Arial"/>
          <w:noProof/>
          <w:szCs w:val="24"/>
          <w:lang w:eastAsia="zh-CN"/>
        </w:rPr>
        <w:drawing>
          <wp:inline distT="0" distB="0" distL="0" distR="0">
            <wp:extent cx="4601183" cy="2264378"/>
            <wp:effectExtent l="0" t="0" r="0" b="3175"/>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9" cstate="print"/>
                    <a:srcRect l="3512" t="23382" r="28970" b="17516"/>
                    <a:stretch>
                      <a:fillRect/>
                    </a:stretch>
                  </pic:blipFill>
                  <pic:spPr bwMode="auto">
                    <a:xfrm>
                      <a:off x="0" y="0"/>
                      <a:ext cx="4636602" cy="2281809"/>
                    </a:xfrm>
                    <a:prstGeom prst="rect">
                      <a:avLst/>
                    </a:prstGeom>
                    <a:noFill/>
                    <a:ln w="9525">
                      <a:noFill/>
                      <a:miter lim="800000"/>
                      <a:headEnd/>
                      <a:tailEnd/>
                    </a:ln>
                  </pic:spPr>
                </pic:pic>
              </a:graphicData>
            </a:graphic>
          </wp:inline>
        </w:drawing>
      </w:r>
    </w:p>
    <w:p w:rsidR="00595A5A" w:rsidRPr="00A92789" w:rsidRDefault="00AE58DE"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無障礙資源中心</w:t>
      </w:r>
      <w:r w:rsidR="00595A5A" w:rsidRPr="00A92789">
        <w:rPr>
          <w:rFonts w:ascii="Arial" w:eastAsia="SimHei" w:hAnsi="SimHei" w:cs="Arial"/>
          <w:szCs w:val="24"/>
        </w:rPr>
        <w:t>：</w:t>
      </w:r>
      <w:r w:rsidR="00595A5A" w:rsidRPr="00A92789">
        <w:rPr>
          <w:rFonts w:ascii="Arial" w:eastAsia="SimHei" w:hAnsi="Arial" w:cs="Arial"/>
          <w:szCs w:val="24"/>
        </w:rPr>
        <w:br/>
      </w:r>
      <w:r w:rsidR="00595A5A" w:rsidRPr="00A92789">
        <w:rPr>
          <w:rFonts w:ascii="Arial" w:eastAsia="SimHei" w:hAnsi="SimHei" w:cs="Arial"/>
          <w:szCs w:val="24"/>
        </w:rPr>
        <w:t>展示及借閲有關「無障礙環境」、</w:t>
      </w:r>
      <w:r w:rsidR="00595A5A" w:rsidRPr="00A92789">
        <w:rPr>
          <w:rFonts w:ascii="Arial" w:eastAsia="SimHei" w:hAnsi="Arial" w:cs="Arial"/>
          <w:szCs w:val="24"/>
        </w:rPr>
        <w:t xml:space="preserve"> </w:t>
      </w:r>
      <w:r w:rsidR="00595A5A" w:rsidRPr="00A92789">
        <w:rPr>
          <w:rFonts w:ascii="Arial" w:eastAsia="SimHei" w:hAnsi="SimHei" w:cs="Arial"/>
          <w:szCs w:val="24"/>
        </w:rPr>
        <w:t>「傷健共融」專題的圖書、研究資料及視聽材料</w:t>
      </w:r>
    </w:p>
    <w:p w:rsidR="00E031D8" w:rsidRPr="00A92789" w:rsidRDefault="00E031D8" w:rsidP="000F34CC">
      <w:pPr>
        <w:spacing w:line="360" w:lineRule="exact"/>
        <w:jc w:val="both"/>
        <w:rPr>
          <w:rFonts w:ascii="Arial" w:eastAsia="SimHei" w:hAnsi="Arial" w:cs="Arial"/>
          <w:i/>
          <w:szCs w:val="24"/>
          <w:u w:val="single"/>
        </w:rPr>
      </w:pPr>
    </w:p>
    <w:p w:rsidR="00E031D8" w:rsidRPr="00A92789" w:rsidRDefault="00EC5DB3" w:rsidP="000F34CC">
      <w:pPr>
        <w:spacing w:line="360" w:lineRule="exact"/>
        <w:jc w:val="both"/>
        <w:rPr>
          <w:rFonts w:ascii="Arial" w:eastAsia="SimHei" w:hAnsi="Arial" w:cs="Arial"/>
          <w:i/>
          <w:szCs w:val="24"/>
          <w:highlight w:val="lightGray"/>
          <w:shd w:val="pct15" w:color="auto" w:fill="FFFFFF"/>
        </w:rPr>
      </w:pPr>
      <w:r w:rsidRPr="00A92789">
        <w:rPr>
          <w:rFonts w:ascii="Arial" w:eastAsia="SimHei" w:hAnsi="SimHei" w:cs="Arial"/>
          <w:i/>
          <w:szCs w:val="24"/>
          <w:highlight w:val="lightGray"/>
          <w:shd w:val="pct15" w:color="auto" w:fill="FFFFFF"/>
        </w:rPr>
        <w:t>軟件配套</w:t>
      </w:r>
    </w:p>
    <w:p w:rsidR="00E031D8" w:rsidRPr="00A92789" w:rsidRDefault="00E031D8"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諮詢本地及外國的無障礙環境設計專家，令體驗館之展示及資訊貼近外國的無障礙標準</w:t>
      </w:r>
    </w:p>
    <w:p w:rsidR="00E031D8" w:rsidRPr="00A92789" w:rsidRDefault="00E031D8"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與各傷殘人士團體</w:t>
      </w:r>
      <w:r w:rsidR="00B82DB2" w:rsidRPr="00A92789">
        <w:rPr>
          <w:rFonts w:ascii="Arial" w:eastAsia="SimHei" w:hAnsi="SimHei" w:cs="Arial"/>
          <w:szCs w:val="24"/>
        </w:rPr>
        <w:t>、長者服務團體及教育團體</w:t>
      </w:r>
      <w:r w:rsidRPr="00A92789">
        <w:rPr>
          <w:rFonts w:ascii="Arial" w:eastAsia="SimHei" w:hAnsi="SimHei" w:cs="Arial"/>
          <w:szCs w:val="24"/>
        </w:rPr>
        <w:t>緊密合作</w:t>
      </w:r>
    </w:p>
    <w:p w:rsidR="00E031D8" w:rsidRPr="00A92789" w:rsidRDefault="00E031D8" w:rsidP="000F34CC">
      <w:pPr>
        <w:spacing w:line="360" w:lineRule="exact"/>
        <w:jc w:val="both"/>
        <w:rPr>
          <w:rFonts w:ascii="Arial" w:eastAsia="SimHei" w:hAnsi="Arial" w:cs="Arial"/>
          <w:szCs w:val="24"/>
        </w:rPr>
        <w:sectPr w:rsidR="00E031D8" w:rsidRPr="00A92789" w:rsidSect="00595A5A">
          <w:type w:val="continuous"/>
          <w:pgSz w:w="11906" w:h="16838"/>
          <w:pgMar w:top="1134" w:right="1134" w:bottom="1134" w:left="1134" w:header="851" w:footer="992" w:gutter="0"/>
          <w:cols w:space="425"/>
          <w:docGrid w:type="lines" w:linePitch="360"/>
        </w:sectPr>
      </w:pPr>
    </w:p>
    <w:p w:rsidR="00E031D8" w:rsidRPr="00A92789" w:rsidRDefault="00E031D8" w:rsidP="000F34CC">
      <w:pPr>
        <w:spacing w:line="360" w:lineRule="exact"/>
        <w:jc w:val="both"/>
        <w:rPr>
          <w:rFonts w:ascii="Arial" w:eastAsia="SimHei" w:hAnsi="Arial" w:cs="Arial"/>
          <w:szCs w:val="24"/>
        </w:rPr>
      </w:pPr>
    </w:p>
    <w:p w:rsidR="00E031D8" w:rsidRPr="00A92789" w:rsidRDefault="00EC5DB3" w:rsidP="000F34CC">
      <w:pPr>
        <w:spacing w:line="360" w:lineRule="exact"/>
        <w:jc w:val="both"/>
        <w:rPr>
          <w:rFonts w:ascii="Arial" w:eastAsia="SimHei" w:hAnsi="Arial" w:cs="Arial"/>
          <w:i/>
          <w:szCs w:val="24"/>
          <w:highlight w:val="lightGray"/>
          <w:shd w:val="pct15" w:color="auto" w:fill="FFFFFF"/>
        </w:rPr>
      </w:pPr>
      <w:r w:rsidRPr="00A92789">
        <w:rPr>
          <w:rFonts w:ascii="Arial" w:eastAsia="SimHei" w:hAnsi="SimHei" w:cs="Arial"/>
          <w:i/>
          <w:szCs w:val="24"/>
          <w:highlight w:val="lightGray"/>
          <w:shd w:val="pct15" w:color="auto" w:fill="FFFFFF"/>
        </w:rPr>
        <w:t>服務內容</w:t>
      </w:r>
    </w:p>
    <w:p w:rsidR="00E031D8" w:rsidRPr="00A92789" w:rsidRDefault="00E031D8"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培訓活動</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無障礙環境和設施的設計及管理</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無障礙顧客服務</w:t>
      </w:r>
    </w:p>
    <w:p w:rsidR="00E031D8" w:rsidRPr="00A92789" w:rsidRDefault="00B82DB2"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建立</w:t>
      </w:r>
      <w:r w:rsidR="00E031D8" w:rsidRPr="00A92789">
        <w:rPr>
          <w:rFonts w:ascii="Arial" w:eastAsia="SimHei" w:hAnsi="SimHei" w:cs="Arial"/>
          <w:szCs w:val="24"/>
        </w:rPr>
        <w:t>友善</w:t>
      </w:r>
      <w:r w:rsidRPr="00A92789">
        <w:rPr>
          <w:rFonts w:ascii="Arial" w:eastAsia="SimHei" w:hAnsi="SimHei" w:cs="Arial"/>
          <w:szCs w:val="24"/>
        </w:rPr>
        <w:t>融和</w:t>
      </w:r>
      <w:r w:rsidR="00E031D8" w:rsidRPr="00A92789">
        <w:rPr>
          <w:rFonts w:ascii="Arial" w:eastAsia="SimHei" w:hAnsi="SimHei" w:cs="Arial"/>
          <w:szCs w:val="24"/>
        </w:rPr>
        <w:t>的服務場所</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共融工作間的軟硬配套</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突破標籤與定型觀念的思想訓練</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跨專業合作的訓練課程及研討會</w:t>
      </w:r>
    </w:p>
    <w:p w:rsidR="00E031D8" w:rsidRPr="00A92789" w:rsidRDefault="00E031D8" w:rsidP="000F34CC">
      <w:pPr>
        <w:pStyle w:val="ListParagraph"/>
        <w:numPr>
          <w:ilvl w:val="0"/>
          <w:numId w:val="16"/>
        </w:numPr>
        <w:spacing w:line="360" w:lineRule="exact"/>
        <w:jc w:val="both"/>
        <w:rPr>
          <w:rFonts w:ascii="Arial" w:eastAsia="SimHei" w:hAnsi="Arial" w:cs="Arial"/>
          <w:szCs w:val="24"/>
        </w:rPr>
      </w:pPr>
      <w:r w:rsidRPr="00A92789">
        <w:rPr>
          <w:rFonts w:ascii="Arial" w:eastAsia="SimHei" w:hAnsi="SimHei" w:cs="Arial"/>
          <w:szCs w:val="24"/>
        </w:rPr>
        <w:t>度身設計的專題培訓</w:t>
      </w:r>
    </w:p>
    <w:p w:rsidR="00AC404D" w:rsidRPr="00A92789" w:rsidRDefault="00AC404D">
      <w:pPr>
        <w:pStyle w:val="ListParagraph"/>
        <w:spacing w:line="360" w:lineRule="exact"/>
        <w:ind w:leftChars="0" w:left="960"/>
        <w:jc w:val="both"/>
        <w:rPr>
          <w:rFonts w:ascii="Arial" w:eastAsia="SimHei" w:hAnsi="Arial" w:cs="Arial"/>
          <w:szCs w:val="24"/>
        </w:rPr>
      </w:pPr>
    </w:p>
    <w:p w:rsidR="00E031D8" w:rsidRPr="00A92789" w:rsidRDefault="00E031D8" w:rsidP="000F34CC">
      <w:pPr>
        <w:pStyle w:val="ListParagraph"/>
        <w:numPr>
          <w:ilvl w:val="0"/>
          <w:numId w:val="9"/>
        </w:numPr>
        <w:spacing w:line="360" w:lineRule="exact"/>
        <w:ind w:leftChars="0"/>
        <w:jc w:val="both"/>
        <w:rPr>
          <w:rFonts w:ascii="Arial" w:eastAsia="SimHei" w:hAnsi="Arial" w:cs="Arial"/>
          <w:szCs w:val="24"/>
        </w:rPr>
      </w:pPr>
      <w:r w:rsidRPr="00A92789">
        <w:rPr>
          <w:rFonts w:ascii="Arial" w:eastAsia="SimHei" w:hAnsi="SimHei" w:cs="Arial"/>
          <w:szCs w:val="24"/>
        </w:rPr>
        <w:t>教育活動</w:t>
      </w:r>
    </w:p>
    <w:p w:rsidR="00E031D8" w:rsidRPr="00A92789" w:rsidRDefault="00E031D8" w:rsidP="000F34CC">
      <w:pPr>
        <w:pStyle w:val="ListParagraph"/>
        <w:numPr>
          <w:ilvl w:val="0"/>
          <w:numId w:val="18"/>
        </w:numPr>
        <w:spacing w:line="360" w:lineRule="exact"/>
        <w:jc w:val="both"/>
        <w:rPr>
          <w:rFonts w:ascii="Arial" w:eastAsia="SimHei" w:hAnsi="Arial" w:cs="Arial"/>
          <w:szCs w:val="24"/>
        </w:rPr>
      </w:pPr>
      <w:r w:rsidRPr="00A92789">
        <w:rPr>
          <w:rFonts w:ascii="Arial" w:eastAsia="SimHei" w:hAnsi="SimHei" w:cs="Arial"/>
          <w:szCs w:val="24"/>
        </w:rPr>
        <w:t>多元體驗活動</w:t>
      </w:r>
    </w:p>
    <w:p w:rsidR="00E031D8" w:rsidRPr="00A92789" w:rsidRDefault="00E031D8" w:rsidP="000F34CC">
      <w:pPr>
        <w:pStyle w:val="ListParagraph"/>
        <w:numPr>
          <w:ilvl w:val="0"/>
          <w:numId w:val="18"/>
        </w:numPr>
        <w:spacing w:line="360" w:lineRule="exact"/>
        <w:jc w:val="both"/>
        <w:rPr>
          <w:rFonts w:ascii="Arial" w:eastAsia="SimHei" w:hAnsi="Arial" w:cs="Arial"/>
          <w:szCs w:val="24"/>
        </w:rPr>
      </w:pPr>
      <w:r w:rsidRPr="00A92789">
        <w:rPr>
          <w:rFonts w:ascii="Arial" w:eastAsia="SimHei" w:hAnsi="SimHei" w:cs="Arial"/>
          <w:szCs w:val="24"/>
        </w:rPr>
        <w:t>外展教育課程</w:t>
      </w:r>
    </w:p>
    <w:p w:rsidR="00E031D8" w:rsidRPr="00A92789" w:rsidRDefault="00E031D8" w:rsidP="000F34CC">
      <w:pPr>
        <w:pStyle w:val="ListParagraph"/>
        <w:numPr>
          <w:ilvl w:val="0"/>
          <w:numId w:val="18"/>
        </w:numPr>
        <w:spacing w:line="360" w:lineRule="exact"/>
        <w:jc w:val="both"/>
        <w:rPr>
          <w:rFonts w:ascii="Arial" w:eastAsia="SimHei" w:hAnsi="Arial" w:cs="Arial"/>
          <w:szCs w:val="24"/>
        </w:rPr>
      </w:pPr>
      <w:r w:rsidRPr="00A92789">
        <w:rPr>
          <w:rFonts w:ascii="Arial" w:eastAsia="SimHei" w:hAnsi="SimHei" w:cs="Arial"/>
          <w:szCs w:val="24"/>
        </w:rPr>
        <w:t>開放日及季度特别活動</w:t>
      </w:r>
    </w:p>
    <w:p w:rsidR="00E031D8" w:rsidRPr="00A92789" w:rsidRDefault="00E031D8" w:rsidP="000F34CC">
      <w:pPr>
        <w:pStyle w:val="ListParagraph"/>
        <w:numPr>
          <w:ilvl w:val="0"/>
          <w:numId w:val="18"/>
        </w:numPr>
        <w:spacing w:line="360" w:lineRule="exact"/>
        <w:jc w:val="both"/>
        <w:rPr>
          <w:rFonts w:ascii="Arial" w:eastAsia="SimHei" w:hAnsi="Arial" w:cs="Arial"/>
          <w:szCs w:val="24"/>
        </w:rPr>
      </w:pPr>
      <w:r w:rsidRPr="00A92789">
        <w:rPr>
          <w:rFonts w:ascii="Arial" w:eastAsia="SimHei" w:hAnsi="SimHei" w:cs="Arial"/>
          <w:szCs w:val="24"/>
        </w:rPr>
        <w:t>度身設計的專題活動</w:t>
      </w:r>
    </w:p>
    <w:p w:rsidR="00E031D8" w:rsidRPr="00A92789" w:rsidRDefault="00E031D8" w:rsidP="000F34CC">
      <w:pPr>
        <w:spacing w:line="360" w:lineRule="exact"/>
        <w:jc w:val="both"/>
        <w:rPr>
          <w:rFonts w:ascii="Arial" w:eastAsia="SimHei" w:hAnsi="Arial" w:cs="Arial"/>
          <w:szCs w:val="24"/>
          <w:highlight w:val="lightGray"/>
          <w:shd w:val="pct15" w:color="auto" w:fill="FFFFFF"/>
        </w:rPr>
      </w:pPr>
    </w:p>
    <w:p w:rsidR="00595A5A" w:rsidRPr="00A92789" w:rsidRDefault="00EC5DB3" w:rsidP="000F34CC">
      <w:pPr>
        <w:spacing w:line="360" w:lineRule="exact"/>
        <w:jc w:val="both"/>
        <w:rPr>
          <w:rFonts w:ascii="Arial" w:eastAsia="SimHei" w:hAnsi="Arial" w:cs="Arial"/>
          <w:i/>
          <w:szCs w:val="24"/>
          <w:highlight w:val="lightGray"/>
          <w:shd w:val="pct15" w:color="auto" w:fill="FFFFFF"/>
        </w:rPr>
      </w:pPr>
      <w:r w:rsidRPr="00A92789">
        <w:rPr>
          <w:rFonts w:ascii="Arial" w:eastAsia="SimHei" w:hAnsi="SimHei" w:cs="Arial"/>
          <w:i/>
          <w:szCs w:val="24"/>
          <w:highlight w:val="lightGray"/>
          <w:shd w:val="pct15" w:color="auto" w:fill="FFFFFF"/>
        </w:rPr>
        <w:t>活動特色</w:t>
      </w:r>
    </w:p>
    <w:p w:rsidR="000C4319" w:rsidRPr="00A92789" w:rsidRDefault="005C029C" w:rsidP="000F34CC">
      <w:pPr>
        <w:pStyle w:val="ListParagraph"/>
        <w:numPr>
          <w:ilvl w:val="0"/>
          <w:numId w:val="21"/>
        </w:numPr>
        <w:spacing w:line="360" w:lineRule="exact"/>
        <w:ind w:leftChars="0"/>
        <w:jc w:val="both"/>
        <w:rPr>
          <w:rFonts w:ascii="Arial" w:eastAsia="SimHei" w:hAnsi="Arial" w:cs="Arial"/>
          <w:szCs w:val="24"/>
        </w:rPr>
      </w:pPr>
      <w:r w:rsidRPr="00A92789">
        <w:rPr>
          <w:rFonts w:ascii="Arial" w:eastAsia="SimHei" w:hAnsi="SimHei" w:cs="Arial"/>
          <w:szCs w:val="24"/>
        </w:rPr>
        <w:lastRenderedPageBreak/>
        <w:t>強調親身體驗</w:t>
      </w:r>
    </w:p>
    <w:p w:rsidR="000C4319" w:rsidRPr="00A92789" w:rsidRDefault="005C029C" w:rsidP="000F34CC">
      <w:pPr>
        <w:pStyle w:val="ListParagraph"/>
        <w:numPr>
          <w:ilvl w:val="0"/>
          <w:numId w:val="15"/>
        </w:numPr>
        <w:spacing w:line="360" w:lineRule="exact"/>
        <w:ind w:leftChars="0"/>
        <w:jc w:val="both"/>
        <w:rPr>
          <w:rFonts w:ascii="Arial" w:eastAsia="SimHei" w:hAnsi="Arial" w:cs="Arial"/>
          <w:szCs w:val="24"/>
        </w:rPr>
      </w:pPr>
      <w:r w:rsidRPr="00A92789">
        <w:rPr>
          <w:rFonts w:ascii="Arial" w:eastAsia="SimHei" w:hAnsi="SimHei" w:cs="Arial"/>
          <w:szCs w:val="24"/>
        </w:rPr>
        <w:t>趣味與學習並重</w:t>
      </w:r>
    </w:p>
    <w:p w:rsidR="000C4319" w:rsidRPr="00A92789" w:rsidRDefault="005C029C" w:rsidP="000F34CC">
      <w:pPr>
        <w:pStyle w:val="ListParagraph"/>
        <w:numPr>
          <w:ilvl w:val="0"/>
          <w:numId w:val="15"/>
        </w:numPr>
        <w:spacing w:line="360" w:lineRule="exact"/>
        <w:ind w:leftChars="0"/>
        <w:jc w:val="both"/>
        <w:rPr>
          <w:rFonts w:ascii="Arial" w:eastAsia="SimHei" w:hAnsi="Arial" w:cs="Arial"/>
          <w:szCs w:val="24"/>
        </w:rPr>
      </w:pPr>
      <w:r w:rsidRPr="00A92789">
        <w:rPr>
          <w:rFonts w:ascii="Arial" w:eastAsia="SimHei" w:hAnsi="SimHei" w:cs="Arial"/>
          <w:szCs w:val="24"/>
        </w:rPr>
        <w:t>重視與傷殘人士的接觸和溝通</w:t>
      </w:r>
    </w:p>
    <w:p w:rsidR="009F3F95" w:rsidRPr="00A92789" w:rsidRDefault="00595A5A" w:rsidP="000F34CC">
      <w:pPr>
        <w:pStyle w:val="ListParagraph"/>
        <w:numPr>
          <w:ilvl w:val="0"/>
          <w:numId w:val="15"/>
        </w:numPr>
        <w:spacing w:line="360" w:lineRule="exact"/>
        <w:ind w:leftChars="0"/>
        <w:jc w:val="both"/>
        <w:rPr>
          <w:rFonts w:ascii="Arial" w:eastAsia="SimHei" w:hAnsi="Arial" w:cs="Arial"/>
          <w:szCs w:val="24"/>
        </w:rPr>
      </w:pPr>
      <w:r w:rsidRPr="00A92789">
        <w:rPr>
          <w:rFonts w:ascii="Arial" w:eastAsia="SimHei" w:hAnsi="SimHei" w:cs="Arial"/>
          <w:szCs w:val="24"/>
        </w:rPr>
        <w:t>多元化的設計以滿足不同種類參加者的需要</w:t>
      </w:r>
    </w:p>
    <w:p w:rsidR="00595A5A" w:rsidRPr="00A92789" w:rsidRDefault="00595A5A" w:rsidP="000F34CC">
      <w:pPr>
        <w:spacing w:line="360" w:lineRule="exact"/>
        <w:jc w:val="both"/>
        <w:rPr>
          <w:rFonts w:ascii="Arial" w:eastAsia="SimHei" w:hAnsi="Arial" w:cs="Arial"/>
          <w:szCs w:val="24"/>
        </w:rPr>
      </w:pPr>
    </w:p>
    <w:p w:rsidR="000F34CC" w:rsidRPr="00A92789" w:rsidRDefault="000F34CC" w:rsidP="000F34CC">
      <w:pPr>
        <w:spacing w:line="360" w:lineRule="exact"/>
        <w:jc w:val="both"/>
        <w:rPr>
          <w:rFonts w:ascii="Arial" w:eastAsia="SimHei" w:hAnsi="Arial" w:cs="Arial"/>
          <w:szCs w:val="24"/>
        </w:rPr>
      </w:pPr>
    </w:p>
    <w:p w:rsidR="007A5EC2" w:rsidRPr="00A92789" w:rsidRDefault="007A5EC2" w:rsidP="000F34CC">
      <w:pPr>
        <w:spacing w:line="360" w:lineRule="exact"/>
        <w:jc w:val="both"/>
        <w:rPr>
          <w:rFonts w:ascii="Arial" w:eastAsia="SimHei" w:hAnsi="Arial" w:cs="Arial"/>
          <w:szCs w:val="24"/>
        </w:rPr>
      </w:pPr>
    </w:p>
    <w:p w:rsidR="00AC404D" w:rsidRPr="00A92789" w:rsidRDefault="00EC5DB3">
      <w:pPr>
        <w:jc w:val="both"/>
        <w:rPr>
          <w:rFonts w:ascii="Arial" w:eastAsia="SimHei" w:hAnsi="Arial" w:cs="Arial"/>
          <w:b/>
          <w:szCs w:val="24"/>
          <w:highlight w:val="lightGray"/>
          <w:shd w:val="pct15" w:color="auto" w:fill="FFFFFF"/>
        </w:rPr>
      </w:pPr>
      <w:r w:rsidRPr="00A92789">
        <w:rPr>
          <w:rFonts w:ascii="Arial" w:eastAsia="SimHei" w:hAnsi="SimHei" w:cs="Arial"/>
          <w:b/>
          <w:szCs w:val="24"/>
          <w:highlight w:val="lightGray"/>
          <w:shd w:val="pct15" w:color="auto" w:fill="FFFFFF"/>
        </w:rPr>
        <w:t>關於香港傷健協會及其推動「無障礙環境」的工作方向</w:t>
      </w:r>
    </w:p>
    <w:p w:rsidR="007A5EC2" w:rsidRPr="00A92789" w:rsidRDefault="007A5EC2" w:rsidP="007A5EC2">
      <w:pPr>
        <w:spacing w:line="360" w:lineRule="exact"/>
        <w:jc w:val="both"/>
        <w:rPr>
          <w:rFonts w:ascii="Arial" w:eastAsia="SimHei" w:hAnsi="Arial" w:cs="Arial"/>
          <w:szCs w:val="24"/>
          <w:lang w:eastAsia="zh-HK"/>
        </w:rPr>
      </w:pPr>
      <w:r w:rsidRPr="00A92789">
        <w:rPr>
          <w:rFonts w:ascii="Arial" w:eastAsia="SimHei" w:hAnsi="SimHei" w:cs="Arial"/>
          <w:szCs w:val="24"/>
        </w:rPr>
        <w:t>「傷健共融」，是香港傷健協會</w:t>
      </w:r>
      <w:r w:rsidRPr="00A92789">
        <w:rPr>
          <w:rFonts w:ascii="Arial" w:eastAsia="SimHei" w:hAnsi="Arial" w:cs="Arial"/>
          <w:szCs w:val="24"/>
        </w:rPr>
        <w:t>1972</w:t>
      </w:r>
      <w:r w:rsidRPr="00A92789">
        <w:rPr>
          <w:rFonts w:ascii="Arial" w:eastAsia="SimHei" w:hAnsi="SimHei" w:cs="Arial"/>
          <w:szCs w:val="24"/>
        </w:rPr>
        <w:t>年創會至今</w:t>
      </w:r>
      <w:r w:rsidRPr="00A92789">
        <w:rPr>
          <w:rFonts w:ascii="Arial" w:eastAsia="SimHei" w:hAnsi="Arial" w:cs="Arial"/>
          <w:szCs w:val="24"/>
        </w:rPr>
        <w:t>41</w:t>
      </w:r>
      <w:r w:rsidRPr="00A92789">
        <w:rPr>
          <w:rFonts w:ascii="Arial" w:eastAsia="SimHei" w:hAnsi="SimHei" w:cs="Arial"/>
          <w:szCs w:val="24"/>
        </w:rPr>
        <w:t>年來，一直堅持的信念。聯合國《殘疾人權利公約》指出，傷殘人士有權生活於一個「無障礙」社會，可以獨立生活和充分參與個人和社會活動。</w:t>
      </w:r>
    </w:p>
    <w:p w:rsidR="007A5EC2" w:rsidRPr="00A92789" w:rsidRDefault="007A5EC2" w:rsidP="000F34CC">
      <w:pPr>
        <w:spacing w:line="360" w:lineRule="exact"/>
        <w:jc w:val="both"/>
        <w:rPr>
          <w:rFonts w:ascii="Arial" w:eastAsia="SimHei" w:hAnsi="Arial" w:cs="Arial"/>
          <w:color w:val="0070C0"/>
          <w:szCs w:val="24"/>
          <w:highlight w:val="lightGray"/>
        </w:rPr>
      </w:pPr>
    </w:p>
    <w:p w:rsidR="000F34CC" w:rsidRPr="00A92789" w:rsidRDefault="000F34CC" w:rsidP="000F34CC">
      <w:pPr>
        <w:pStyle w:val="ListParagraph"/>
        <w:numPr>
          <w:ilvl w:val="0"/>
          <w:numId w:val="25"/>
        </w:numPr>
        <w:spacing w:line="360" w:lineRule="exact"/>
        <w:ind w:leftChars="0"/>
        <w:jc w:val="both"/>
        <w:rPr>
          <w:rFonts w:ascii="Arial" w:eastAsia="SimHei" w:hAnsi="Arial" w:cs="Arial"/>
          <w:szCs w:val="24"/>
        </w:rPr>
      </w:pPr>
      <w:r w:rsidRPr="00A92789">
        <w:rPr>
          <w:rFonts w:ascii="Arial" w:eastAsia="SimHei" w:hAnsi="SimHei" w:cs="Arial"/>
          <w:szCs w:val="24"/>
        </w:rPr>
        <w:t>致力移除生活環境中的各種有形障礙，使無論長、幼、傷、健人士，每個人都能夠暢通無阻、隨心所欲去到每一個公共空間、享用各種資源，締造友善融和社會；</w:t>
      </w:r>
    </w:p>
    <w:p w:rsidR="000F34CC" w:rsidRPr="00A92789" w:rsidRDefault="000F34CC" w:rsidP="000F34CC">
      <w:pPr>
        <w:pStyle w:val="ListParagraph"/>
        <w:numPr>
          <w:ilvl w:val="0"/>
          <w:numId w:val="25"/>
        </w:numPr>
        <w:spacing w:line="360" w:lineRule="exact"/>
        <w:ind w:leftChars="0"/>
        <w:jc w:val="both"/>
        <w:rPr>
          <w:rFonts w:ascii="Arial" w:eastAsia="SimHei" w:hAnsi="Arial" w:cs="Arial"/>
          <w:szCs w:val="24"/>
        </w:rPr>
      </w:pPr>
      <w:r w:rsidRPr="00A92789">
        <w:rPr>
          <w:rFonts w:ascii="Arial" w:eastAsia="SimHei" w:hAnsi="SimHei" w:cs="Arial"/>
          <w:szCs w:val="24"/>
        </w:rPr>
        <w:t>突破傷殘人士與健全人士之間的無形心靈障礙，建立社會上開放接納的態度，在政策、制度、環境及管理上予以改善，消除傷殘人士不必要的社會障礙。</w:t>
      </w:r>
    </w:p>
    <w:p w:rsidR="000F34CC" w:rsidRPr="00A92789" w:rsidRDefault="000F34CC" w:rsidP="000F34CC">
      <w:pPr>
        <w:spacing w:line="360" w:lineRule="exact"/>
        <w:jc w:val="both"/>
        <w:rPr>
          <w:rFonts w:ascii="Arial" w:eastAsia="SimHei" w:hAnsi="Arial" w:cs="Arial"/>
          <w:szCs w:val="24"/>
        </w:rPr>
      </w:pPr>
    </w:p>
    <w:sectPr w:rsidR="000F34CC" w:rsidRPr="00A92789" w:rsidSect="00AE58DE">
      <w:type w:val="continuous"/>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75" w:rsidRDefault="007D3575" w:rsidP="00932A12">
      <w:r>
        <w:separator/>
      </w:r>
    </w:p>
  </w:endnote>
  <w:endnote w:type="continuationSeparator" w:id="0">
    <w:p w:rsidR="007D3575" w:rsidRDefault="007D3575" w:rsidP="00932A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Winni Chan" w:date="2014-04-16T18:05:00Z"/>
  <w:sdt>
    <w:sdtPr>
      <w:id w:val="204752059"/>
      <w:docPartObj>
        <w:docPartGallery w:val="Page Numbers (Bottom of Page)"/>
        <w:docPartUnique/>
      </w:docPartObj>
    </w:sdtPr>
    <w:sdtContent>
      <w:customXmlInsRangeEnd w:id="1"/>
      <w:p w:rsidR="0048327C" w:rsidRDefault="002C7E47">
        <w:pPr>
          <w:pStyle w:val="Footer"/>
          <w:jc w:val="right"/>
          <w:rPr>
            <w:ins w:id="2" w:author="Winni Chan" w:date="2014-04-16T18:05:00Z"/>
          </w:rPr>
        </w:pPr>
        <w:ins w:id="3" w:author="Winni Chan" w:date="2014-04-16T18:05:00Z">
          <w:r>
            <w:fldChar w:fldCharType="begin"/>
          </w:r>
          <w:r w:rsidR="0048327C">
            <w:instrText xml:space="preserve"> PAGE   \* MERGEFORMAT </w:instrText>
          </w:r>
          <w:r>
            <w:fldChar w:fldCharType="separate"/>
          </w:r>
        </w:ins>
        <w:r w:rsidR="00A92789">
          <w:rPr>
            <w:noProof/>
          </w:rPr>
          <w:t>3</w:t>
        </w:r>
        <w:ins w:id="4" w:author="Winni Chan" w:date="2014-04-16T18:05:00Z">
          <w:r>
            <w:fldChar w:fldCharType="end"/>
          </w:r>
        </w:ins>
      </w:p>
      <w:customXmlInsRangeStart w:id="5" w:author="Winni Chan" w:date="2014-04-16T18:05:00Z"/>
    </w:sdtContent>
  </w:sdt>
  <w:customXmlInsRangeEnd w:id="5"/>
  <w:p w:rsidR="0048327C" w:rsidRDefault="0048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75" w:rsidRDefault="007D3575" w:rsidP="00932A12">
      <w:r>
        <w:separator/>
      </w:r>
    </w:p>
  </w:footnote>
  <w:footnote w:type="continuationSeparator" w:id="0">
    <w:p w:rsidR="007D3575" w:rsidRDefault="007D3575" w:rsidP="00932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4D" w:rsidRDefault="00EC5DB3">
    <w:pPr>
      <w:pStyle w:val="Header"/>
      <w:jc w:val="right"/>
      <w:rPr>
        <w:rFonts w:ascii="SimHei" w:eastAsia="SimHei" w:hAnsi="SimHei"/>
        <w:i/>
        <w:sz w:val="24"/>
        <w:szCs w:val="24"/>
      </w:rPr>
    </w:pPr>
    <w:r w:rsidRPr="00EC5DB3">
      <w:rPr>
        <w:rFonts w:ascii="SimHei" w:eastAsia="SimHei" w:hAnsi="SimHei" w:hint="eastAsia"/>
        <w:i/>
        <w:sz w:val="24"/>
        <w:szCs w:val="24"/>
      </w:rPr>
      <w:t>附件一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62B2"/>
    <w:multiLevelType w:val="hybridMultilevel"/>
    <w:tmpl w:val="3D5A261E"/>
    <w:lvl w:ilvl="0" w:tplc="ADCE57EA">
      <w:start w:val="1"/>
      <w:numFmt w:val="bullet"/>
      <w:lvlText w:val=""/>
      <w:lvlJc w:val="left"/>
      <w:pPr>
        <w:tabs>
          <w:tab w:val="num" w:pos="720"/>
        </w:tabs>
        <w:ind w:left="720" w:hanging="360"/>
      </w:pPr>
      <w:rPr>
        <w:rFonts w:ascii="Wingdings" w:hAnsi="Wingdings" w:hint="default"/>
      </w:rPr>
    </w:lvl>
    <w:lvl w:ilvl="1" w:tplc="1BAE6A1C" w:tentative="1">
      <w:start w:val="1"/>
      <w:numFmt w:val="bullet"/>
      <w:lvlText w:val=""/>
      <w:lvlJc w:val="left"/>
      <w:pPr>
        <w:tabs>
          <w:tab w:val="num" w:pos="1440"/>
        </w:tabs>
        <w:ind w:left="1440" w:hanging="360"/>
      </w:pPr>
      <w:rPr>
        <w:rFonts w:ascii="Wingdings" w:hAnsi="Wingdings" w:hint="default"/>
      </w:rPr>
    </w:lvl>
    <w:lvl w:ilvl="2" w:tplc="3056AEFE" w:tentative="1">
      <w:start w:val="1"/>
      <w:numFmt w:val="bullet"/>
      <w:lvlText w:val=""/>
      <w:lvlJc w:val="left"/>
      <w:pPr>
        <w:tabs>
          <w:tab w:val="num" w:pos="2160"/>
        </w:tabs>
        <w:ind w:left="2160" w:hanging="360"/>
      </w:pPr>
      <w:rPr>
        <w:rFonts w:ascii="Wingdings" w:hAnsi="Wingdings" w:hint="default"/>
      </w:rPr>
    </w:lvl>
    <w:lvl w:ilvl="3" w:tplc="B8F888FE" w:tentative="1">
      <w:start w:val="1"/>
      <w:numFmt w:val="bullet"/>
      <w:lvlText w:val=""/>
      <w:lvlJc w:val="left"/>
      <w:pPr>
        <w:tabs>
          <w:tab w:val="num" w:pos="2880"/>
        </w:tabs>
        <w:ind w:left="2880" w:hanging="360"/>
      </w:pPr>
      <w:rPr>
        <w:rFonts w:ascii="Wingdings" w:hAnsi="Wingdings" w:hint="default"/>
      </w:rPr>
    </w:lvl>
    <w:lvl w:ilvl="4" w:tplc="1F92A2DA" w:tentative="1">
      <w:start w:val="1"/>
      <w:numFmt w:val="bullet"/>
      <w:lvlText w:val=""/>
      <w:lvlJc w:val="left"/>
      <w:pPr>
        <w:tabs>
          <w:tab w:val="num" w:pos="3600"/>
        </w:tabs>
        <w:ind w:left="3600" w:hanging="360"/>
      </w:pPr>
      <w:rPr>
        <w:rFonts w:ascii="Wingdings" w:hAnsi="Wingdings" w:hint="default"/>
      </w:rPr>
    </w:lvl>
    <w:lvl w:ilvl="5" w:tplc="1D92C1CA" w:tentative="1">
      <w:start w:val="1"/>
      <w:numFmt w:val="bullet"/>
      <w:lvlText w:val=""/>
      <w:lvlJc w:val="left"/>
      <w:pPr>
        <w:tabs>
          <w:tab w:val="num" w:pos="4320"/>
        </w:tabs>
        <w:ind w:left="4320" w:hanging="360"/>
      </w:pPr>
      <w:rPr>
        <w:rFonts w:ascii="Wingdings" w:hAnsi="Wingdings" w:hint="default"/>
      </w:rPr>
    </w:lvl>
    <w:lvl w:ilvl="6" w:tplc="10389ECC" w:tentative="1">
      <w:start w:val="1"/>
      <w:numFmt w:val="bullet"/>
      <w:lvlText w:val=""/>
      <w:lvlJc w:val="left"/>
      <w:pPr>
        <w:tabs>
          <w:tab w:val="num" w:pos="5040"/>
        </w:tabs>
        <w:ind w:left="5040" w:hanging="360"/>
      </w:pPr>
      <w:rPr>
        <w:rFonts w:ascii="Wingdings" w:hAnsi="Wingdings" w:hint="default"/>
      </w:rPr>
    </w:lvl>
    <w:lvl w:ilvl="7" w:tplc="A77CDEDE" w:tentative="1">
      <w:start w:val="1"/>
      <w:numFmt w:val="bullet"/>
      <w:lvlText w:val=""/>
      <w:lvlJc w:val="left"/>
      <w:pPr>
        <w:tabs>
          <w:tab w:val="num" w:pos="5760"/>
        </w:tabs>
        <w:ind w:left="5760" w:hanging="360"/>
      </w:pPr>
      <w:rPr>
        <w:rFonts w:ascii="Wingdings" w:hAnsi="Wingdings" w:hint="default"/>
      </w:rPr>
    </w:lvl>
    <w:lvl w:ilvl="8" w:tplc="7794C88C" w:tentative="1">
      <w:start w:val="1"/>
      <w:numFmt w:val="bullet"/>
      <w:lvlText w:val=""/>
      <w:lvlJc w:val="left"/>
      <w:pPr>
        <w:tabs>
          <w:tab w:val="num" w:pos="6480"/>
        </w:tabs>
        <w:ind w:left="6480" w:hanging="360"/>
      </w:pPr>
      <w:rPr>
        <w:rFonts w:ascii="Wingdings" w:hAnsi="Wingdings" w:hint="default"/>
      </w:rPr>
    </w:lvl>
  </w:abstractNum>
  <w:abstractNum w:abstractNumId="1">
    <w:nsid w:val="136E088E"/>
    <w:multiLevelType w:val="hybridMultilevel"/>
    <w:tmpl w:val="D5800EFE"/>
    <w:lvl w:ilvl="0" w:tplc="04090001">
      <w:start w:val="1"/>
      <w:numFmt w:val="bullet"/>
      <w:lvlText w:val=""/>
      <w:lvlJc w:val="left"/>
      <w:pPr>
        <w:tabs>
          <w:tab w:val="num" w:pos="360"/>
        </w:tabs>
        <w:ind w:left="360" w:hanging="360"/>
      </w:pPr>
      <w:rPr>
        <w:rFonts w:ascii="Wingdings" w:hAnsi="Wingdings" w:hint="default"/>
      </w:rPr>
    </w:lvl>
    <w:lvl w:ilvl="1" w:tplc="82C2ABC8" w:tentative="1">
      <w:start w:val="1"/>
      <w:numFmt w:val="bullet"/>
      <w:lvlText w:val=""/>
      <w:lvlJc w:val="left"/>
      <w:pPr>
        <w:tabs>
          <w:tab w:val="num" w:pos="1080"/>
        </w:tabs>
        <w:ind w:left="1080" w:hanging="360"/>
      </w:pPr>
      <w:rPr>
        <w:rFonts w:ascii="Wingdings" w:hAnsi="Wingdings" w:hint="default"/>
      </w:rPr>
    </w:lvl>
    <w:lvl w:ilvl="2" w:tplc="81E81406" w:tentative="1">
      <w:start w:val="1"/>
      <w:numFmt w:val="bullet"/>
      <w:lvlText w:val=""/>
      <w:lvlJc w:val="left"/>
      <w:pPr>
        <w:tabs>
          <w:tab w:val="num" w:pos="1800"/>
        </w:tabs>
        <w:ind w:left="1800" w:hanging="360"/>
      </w:pPr>
      <w:rPr>
        <w:rFonts w:ascii="Wingdings" w:hAnsi="Wingdings" w:hint="default"/>
      </w:rPr>
    </w:lvl>
    <w:lvl w:ilvl="3" w:tplc="6854F4FA" w:tentative="1">
      <w:start w:val="1"/>
      <w:numFmt w:val="bullet"/>
      <w:lvlText w:val=""/>
      <w:lvlJc w:val="left"/>
      <w:pPr>
        <w:tabs>
          <w:tab w:val="num" w:pos="2520"/>
        </w:tabs>
        <w:ind w:left="2520" w:hanging="360"/>
      </w:pPr>
      <w:rPr>
        <w:rFonts w:ascii="Wingdings" w:hAnsi="Wingdings" w:hint="default"/>
      </w:rPr>
    </w:lvl>
    <w:lvl w:ilvl="4" w:tplc="B44200A6" w:tentative="1">
      <w:start w:val="1"/>
      <w:numFmt w:val="bullet"/>
      <w:lvlText w:val=""/>
      <w:lvlJc w:val="left"/>
      <w:pPr>
        <w:tabs>
          <w:tab w:val="num" w:pos="3240"/>
        </w:tabs>
        <w:ind w:left="3240" w:hanging="360"/>
      </w:pPr>
      <w:rPr>
        <w:rFonts w:ascii="Wingdings" w:hAnsi="Wingdings" w:hint="default"/>
      </w:rPr>
    </w:lvl>
    <w:lvl w:ilvl="5" w:tplc="17F44980" w:tentative="1">
      <w:start w:val="1"/>
      <w:numFmt w:val="bullet"/>
      <w:lvlText w:val=""/>
      <w:lvlJc w:val="left"/>
      <w:pPr>
        <w:tabs>
          <w:tab w:val="num" w:pos="3960"/>
        </w:tabs>
        <w:ind w:left="3960" w:hanging="360"/>
      </w:pPr>
      <w:rPr>
        <w:rFonts w:ascii="Wingdings" w:hAnsi="Wingdings" w:hint="default"/>
      </w:rPr>
    </w:lvl>
    <w:lvl w:ilvl="6" w:tplc="3DB6C6B8" w:tentative="1">
      <w:start w:val="1"/>
      <w:numFmt w:val="bullet"/>
      <w:lvlText w:val=""/>
      <w:lvlJc w:val="left"/>
      <w:pPr>
        <w:tabs>
          <w:tab w:val="num" w:pos="4680"/>
        </w:tabs>
        <w:ind w:left="4680" w:hanging="360"/>
      </w:pPr>
      <w:rPr>
        <w:rFonts w:ascii="Wingdings" w:hAnsi="Wingdings" w:hint="default"/>
      </w:rPr>
    </w:lvl>
    <w:lvl w:ilvl="7" w:tplc="1B641286" w:tentative="1">
      <w:start w:val="1"/>
      <w:numFmt w:val="bullet"/>
      <w:lvlText w:val=""/>
      <w:lvlJc w:val="left"/>
      <w:pPr>
        <w:tabs>
          <w:tab w:val="num" w:pos="5400"/>
        </w:tabs>
        <w:ind w:left="5400" w:hanging="360"/>
      </w:pPr>
      <w:rPr>
        <w:rFonts w:ascii="Wingdings" w:hAnsi="Wingdings" w:hint="default"/>
      </w:rPr>
    </w:lvl>
    <w:lvl w:ilvl="8" w:tplc="1B4C760A" w:tentative="1">
      <w:start w:val="1"/>
      <w:numFmt w:val="bullet"/>
      <w:lvlText w:val=""/>
      <w:lvlJc w:val="left"/>
      <w:pPr>
        <w:tabs>
          <w:tab w:val="num" w:pos="6120"/>
        </w:tabs>
        <w:ind w:left="6120" w:hanging="360"/>
      </w:pPr>
      <w:rPr>
        <w:rFonts w:ascii="Wingdings" w:hAnsi="Wingdings" w:hint="default"/>
      </w:rPr>
    </w:lvl>
  </w:abstractNum>
  <w:abstractNum w:abstractNumId="2">
    <w:nsid w:val="169B7BA8"/>
    <w:multiLevelType w:val="hybridMultilevel"/>
    <w:tmpl w:val="7F265FF4"/>
    <w:lvl w:ilvl="0" w:tplc="91000F34">
      <w:start w:val="1"/>
      <w:numFmt w:val="bullet"/>
      <w:lvlText w:val=""/>
      <w:lvlJc w:val="left"/>
      <w:pPr>
        <w:tabs>
          <w:tab w:val="num" w:pos="360"/>
        </w:tabs>
        <w:ind w:left="360" w:hanging="360"/>
      </w:pPr>
      <w:rPr>
        <w:rFonts w:ascii="Wingdings" w:hAnsi="Wingdings" w:hint="default"/>
      </w:rPr>
    </w:lvl>
    <w:lvl w:ilvl="1" w:tplc="82C2ABC8" w:tentative="1">
      <w:start w:val="1"/>
      <w:numFmt w:val="bullet"/>
      <w:lvlText w:val=""/>
      <w:lvlJc w:val="left"/>
      <w:pPr>
        <w:tabs>
          <w:tab w:val="num" w:pos="1080"/>
        </w:tabs>
        <w:ind w:left="1080" w:hanging="360"/>
      </w:pPr>
      <w:rPr>
        <w:rFonts w:ascii="Wingdings" w:hAnsi="Wingdings" w:hint="default"/>
      </w:rPr>
    </w:lvl>
    <w:lvl w:ilvl="2" w:tplc="81E81406" w:tentative="1">
      <w:start w:val="1"/>
      <w:numFmt w:val="bullet"/>
      <w:lvlText w:val=""/>
      <w:lvlJc w:val="left"/>
      <w:pPr>
        <w:tabs>
          <w:tab w:val="num" w:pos="1800"/>
        </w:tabs>
        <w:ind w:left="1800" w:hanging="360"/>
      </w:pPr>
      <w:rPr>
        <w:rFonts w:ascii="Wingdings" w:hAnsi="Wingdings" w:hint="default"/>
      </w:rPr>
    </w:lvl>
    <w:lvl w:ilvl="3" w:tplc="6854F4FA" w:tentative="1">
      <w:start w:val="1"/>
      <w:numFmt w:val="bullet"/>
      <w:lvlText w:val=""/>
      <w:lvlJc w:val="left"/>
      <w:pPr>
        <w:tabs>
          <w:tab w:val="num" w:pos="2520"/>
        </w:tabs>
        <w:ind w:left="2520" w:hanging="360"/>
      </w:pPr>
      <w:rPr>
        <w:rFonts w:ascii="Wingdings" w:hAnsi="Wingdings" w:hint="default"/>
      </w:rPr>
    </w:lvl>
    <w:lvl w:ilvl="4" w:tplc="B44200A6" w:tentative="1">
      <w:start w:val="1"/>
      <w:numFmt w:val="bullet"/>
      <w:lvlText w:val=""/>
      <w:lvlJc w:val="left"/>
      <w:pPr>
        <w:tabs>
          <w:tab w:val="num" w:pos="3240"/>
        </w:tabs>
        <w:ind w:left="3240" w:hanging="360"/>
      </w:pPr>
      <w:rPr>
        <w:rFonts w:ascii="Wingdings" w:hAnsi="Wingdings" w:hint="default"/>
      </w:rPr>
    </w:lvl>
    <w:lvl w:ilvl="5" w:tplc="17F44980" w:tentative="1">
      <w:start w:val="1"/>
      <w:numFmt w:val="bullet"/>
      <w:lvlText w:val=""/>
      <w:lvlJc w:val="left"/>
      <w:pPr>
        <w:tabs>
          <w:tab w:val="num" w:pos="3960"/>
        </w:tabs>
        <w:ind w:left="3960" w:hanging="360"/>
      </w:pPr>
      <w:rPr>
        <w:rFonts w:ascii="Wingdings" w:hAnsi="Wingdings" w:hint="default"/>
      </w:rPr>
    </w:lvl>
    <w:lvl w:ilvl="6" w:tplc="3DB6C6B8" w:tentative="1">
      <w:start w:val="1"/>
      <w:numFmt w:val="bullet"/>
      <w:lvlText w:val=""/>
      <w:lvlJc w:val="left"/>
      <w:pPr>
        <w:tabs>
          <w:tab w:val="num" w:pos="4680"/>
        </w:tabs>
        <w:ind w:left="4680" w:hanging="360"/>
      </w:pPr>
      <w:rPr>
        <w:rFonts w:ascii="Wingdings" w:hAnsi="Wingdings" w:hint="default"/>
      </w:rPr>
    </w:lvl>
    <w:lvl w:ilvl="7" w:tplc="1B641286" w:tentative="1">
      <w:start w:val="1"/>
      <w:numFmt w:val="bullet"/>
      <w:lvlText w:val=""/>
      <w:lvlJc w:val="left"/>
      <w:pPr>
        <w:tabs>
          <w:tab w:val="num" w:pos="5400"/>
        </w:tabs>
        <w:ind w:left="5400" w:hanging="360"/>
      </w:pPr>
      <w:rPr>
        <w:rFonts w:ascii="Wingdings" w:hAnsi="Wingdings" w:hint="default"/>
      </w:rPr>
    </w:lvl>
    <w:lvl w:ilvl="8" w:tplc="1B4C760A" w:tentative="1">
      <w:start w:val="1"/>
      <w:numFmt w:val="bullet"/>
      <w:lvlText w:val=""/>
      <w:lvlJc w:val="left"/>
      <w:pPr>
        <w:tabs>
          <w:tab w:val="num" w:pos="6120"/>
        </w:tabs>
        <w:ind w:left="6120" w:hanging="360"/>
      </w:pPr>
      <w:rPr>
        <w:rFonts w:ascii="Wingdings" w:hAnsi="Wingdings" w:hint="default"/>
      </w:rPr>
    </w:lvl>
  </w:abstractNum>
  <w:abstractNum w:abstractNumId="3">
    <w:nsid w:val="17DD2415"/>
    <w:multiLevelType w:val="hybridMultilevel"/>
    <w:tmpl w:val="55364CF8"/>
    <w:lvl w:ilvl="0" w:tplc="967ED5FA">
      <w:start w:val="1"/>
      <w:numFmt w:val="bullet"/>
      <w:lvlText w:val=""/>
      <w:lvlJc w:val="left"/>
      <w:pPr>
        <w:tabs>
          <w:tab w:val="num" w:pos="720"/>
        </w:tabs>
        <w:ind w:left="720" w:hanging="360"/>
      </w:pPr>
      <w:rPr>
        <w:rFonts w:ascii="Wingdings" w:hAnsi="Wingdings" w:hint="default"/>
      </w:rPr>
    </w:lvl>
    <w:lvl w:ilvl="1" w:tplc="98FC8D2A" w:tentative="1">
      <w:start w:val="1"/>
      <w:numFmt w:val="bullet"/>
      <w:lvlText w:val=""/>
      <w:lvlJc w:val="left"/>
      <w:pPr>
        <w:tabs>
          <w:tab w:val="num" w:pos="1440"/>
        </w:tabs>
        <w:ind w:left="1440" w:hanging="360"/>
      </w:pPr>
      <w:rPr>
        <w:rFonts w:ascii="Wingdings" w:hAnsi="Wingdings" w:hint="default"/>
      </w:rPr>
    </w:lvl>
    <w:lvl w:ilvl="2" w:tplc="04326CC0" w:tentative="1">
      <w:start w:val="1"/>
      <w:numFmt w:val="bullet"/>
      <w:lvlText w:val=""/>
      <w:lvlJc w:val="left"/>
      <w:pPr>
        <w:tabs>
          <w:tab w:val="num" w:pos="2160"/>
        </w:tabs>
        <w:ind w:left="2160" w:hanging="360"/>
      </w:pPr>
      <w:rPr>
        <w:rFonts w:ascii="Wingdings" w:hAnsi="Wingdings" w:hint="default"/>
      </w:rPr>
    </w:lvl>
    <w:lvl w:ilvl="3" w:tplc="633C5602" w:tentative="1">
      <w:start w:val="1"/>
      <w:numFmt w:val="bullet"/>
      <w:lvlText w:val=""/>
      <w:lvlJc w:val="left"/>
      <w:pPr>
        <w:tabs>
          <w:tab w:val="num" w:pos="2880"/>
        </w:tabs>
        <w:ind w:left="2880" w:hanging="360"/>
      </w:pPr>
      <w:rPr>
        <w:rFonts w:ascii="Wingdings" w:hAnsi="Wingdings" w:hint="default"/>
      </w:rPr>
    </w:lvl>
    <w:lvl w:ilvl="4" w:tplc="065417F0" w:tentative="1">
      <w:start w:val="1"/>
      <w:numFmt w:val="bullet"/>
      <w:lvlText w:val=""/>
      <w:lvlJc w:val="left"/>
      <w:pPr>
        <w:tabs>
          <w:tab w:val="num" w:pos="3600"/>
        </w:tabs>
        <w:ind w:left="3600" w:hanging="360"/>
      </w:pPr>
      <w:rPr>
        <w:rFonts w:ascii="Wingdings" w:hAnsi="Wingdings" w:hint="default"/>
      </w:rPr>
    </w:lvl>
    <w:lvl w:ilvl="5" w:tplc="D4EAB2F4" w:tentative="1">
      <w:start w:val="1"/>
      <w:numFmt w:val="bullet"/>
      <w:lvlText w:val=""/>
      <w:lvlJc w:val="left"/>
      <w:pPr>
        <w:tabs>
          <w:tab w:val="num" w:pos="4320"/>
        </w:tabs>
        <w:ind w:left="4320" w:hanging="360"/>
      </w:pPr>
      <w:rPr>
        <w:rFonts w:ascii="Wingdings" w:hAnsi="Wingdings" w:hint="default"/>
      </w:rPr>
    </w:lvl>
    <w:lvl w:ilvl="6" w:tplc="C1A433AE" w:tentative="1">
      <w:start w:val="1"/>
      <w:numFmt w:val="bullet"/>
      <w:lvlText w:val=""/>
      <w:lvlJc w:val="left"/>
      <w:pPr>
        <w:tabs>
          <w:tab w:val="num" w:pos="5040"/>
        </w:tabs>
        <w:ind w:left="5040" w:hanging="360"/>
      </w:pPr>
      <w:rPr>
        <w:rFonts w:ascii="Wingdings" w:hAnsi="Wingdings" w:hint="default"/>
      </w:rPr>
    </w:lvl>
    <w:lvl w:ilvl="7" w:tplc="0F8A7FF2" w:tentative="1">
      <w:start w:val="1"/>
      <w:numFmt w:val="bullet"/>
      <w:lvlText w:val=""/>
      <w:lvlJc w:val="left"/>
      <w:pPr>
        <w:tabs>
          <w:tab w:val="num" w:pos="5760"/>
        </w:tabs>
        <w:ind w:left="5760" w:hanging="360"/>
      </w:pPr>
      <w:rPr>
        <w:rFonts w:ascii="Wingdings" w:hAnsi="Wingdings" w:hint="default"/>
      </w:rPr>
    </w:lvl>
    <w:lvl w:ilvl="8" w:tplc="CA6C0EAA" w:tentative="1">
      <w:start w:val="1"/>
      <w:numFmt w:val="bullet"/>
      <w:lvlText w:val=""/>
      <w:lvlJc w:val="left"/>
      <w:pPr>
        <w:tabs>
          <w:tab w:val="num" w:pos="6480"/>
        </w:tabs>
        <w:ind w:left="6480" w:hanging="360"/>
      </w:pPr>
      <w:rPr>
        <w:rFonts w:ascii="Wingdings" w:hAnsi="Wingdings" w:hint="default"/>
      </w:rPr>
    </w:lvl>
  </w:abstractNum>
  <w:abstractNum w:abstractNumId="4">
    <w:nsid w:val="18AA70DE"/>
    <w:multiLevelType w:val="hybridMultilevel"/>
    <w:tmpl w:val="8CC61D20"/>
    <w:lvl w:ilvl="0" w:tplc="D0DAF544">
      <w:start w:val="1"/>
      <w:numFmt w:val="bullet"/>
      <w:lvlText w:val=""/>
      <w:lvlJc w:val="left"/>
      <w:pPr>
        <w:tabs>
          <w:tab w:val="num" w:pos="720"/>
        </w:tabs>
        <w:ind w:left="720" w:hanging="360"/>
      </w:pPr>
      <w:rPr>
        <w:rFonts w:ascii="Wingdings" w:hAnsi="Wingdings" w:hint="default"/>
      </w:rPr>
    </w:lvl>
    <w:lvl w:ilvl="1" w:tplc="C68EC928" w:tentative="1">
      <w:start w:val="1"/>
      <w:numFmt w:val="bullet"/>
      <w:lvlText w:val=""/>
      <w:lvlJc w:val="left"/>
      <w:pPr>
        <w:tabs>
          <w:tab w:val="num" w:pos="1440"/>
        </w:tabs>
        <w:ind w:left="1440" w:hanging="360"/>
      </w:pPr>
      <w:rPr>
        <w:rFonts w:ascii="Wingdings" w:hAnsi="Wingdings" w:hint="default"/>
      </w:rPr>
    </w:lvl>
    <w:lvl w:ilvl="2" w:tplc="ADC6167E" w:tentative="1">
      <w:start w:val="1"/>
      <w:numFmt w:val="bullet"/>
      <w:lvlText w:val=""/>
      <w:lvlJc w:val="left"/>
      <w:pPr>
        <w:tabs>
          <w:tab w:val="num" w:pos="2160"/>
        </w:tabs>
        <w:ind w:left="2160" w:hanging="360"/>
      </w:pPr>
      <w:rPr>
        <w:rFonts w:ascii="Wingdings" w:hAnsi="Wingdings" w:hint="default"/>
      </w:rPr>
    </w:lvl>
    <w:lvl w:ilvl="3" w:tplc="3ED62AFE" w:tentative="1">
      <w:start w:val="1"/>
      <w:numFmt w:val="bullet"/>
      <w:lvlText w:val=""/>
      <w:lvlJc w:val="left"/>
      <w:pPr>
        <w:tabs>
          <w:tab w:val="num" w:pos="2880"/>
        </w:tabs>
        <w:ind w:left="2880" w:hanging="360"/>
      </w:pPr>
      <w:rPr>
        <w:rFonts w:ascii="Wingdings" w:hAnsi="Wingdings" w:hint="default"/>
      </w:rPr>
    </w:lvl>
    <w:lvl w:ilvl="4" w:tplc="AEA6A934" w:tentative="1">
      <w:start w:val="1"/>
      <w:numFmt w:val="bullet"/>
      <w:lvlText w:val=""/>
      <w:lvlJc w:val="left"/>
      <w:pPr>
        <w:tabs>
          <w:tab w:val="num" w:pos="3600"/>
        </w:tabs>
        <w:ind w:left="3600" w:hanging="360"/>
      </w:pPr>
      <w:rPr>
        <w:rFonts w:ascii="Wingdings" w:hAnsi="Wingdings" w:hint="default"/>
      </w:rPr>
    </w:lvl>
    <w:lvl w:ilvl="5" w:tplc="B2A6FB2A" w:tentative="1">
      <w:start w:val="1"/>
      <w:numFmt w:val="bullet"/>
      <w:lvlText w:val=""/>
      <w:lvlJc w:val="left"/>
      <w:pPr>
        <w:tabs>
          <w:tab w:val="num" w:pos="4320"/>
        </w:tabs>
        <w:ind w:left="4320" w:hanging="360"/>
      </w:pPr>
      <w:rPr>
        <w:rFonts w:ascii="Wingdings" w:hAnsi="Wingdings" w:hint="default"/>
      </w:rPr>
    </w:lvl>
    <w:lvl w:ilvl="6" w:tplc="32C62FF6" w:tentative="1">
      <w:start w:val="1"/>
      <w:numFmt w:val="bullet"/>
      <w:lvlText w:val=""/>
      <w:lvlJc w:val="left"/>
      <w:pPr>
        <w:tabs>
          <w:tab w:val="num" w:pos="5040"/>
        </w:tabs>
        <w:ind w:left="5040" w:hanging="360"/>
      </w:pPr>
      <w:rPr>
        <w:rFonts w:ascii="Wingdings" w:hAnsi="Wingdings" w:hint="default"/>
      </w:rPr>
    </w:lvl>
    <w:lvl w:ilvl="7" w:tplc="445E4084" w:tentative="1">
      <w:start w:val="1"/>
      <w:numFmt w:val="bullet"/>
      <w:lvlText w:val=""/>
      <w:lvlJc w:val="left"/>
      <w:pPr>
        <w:tabs>
          <w:tab w:val="num" w:pos="5760"/>
        </w:tabs>
        <w:ind w:left="5760" w:hanging="360"/>
      </w:pPr>
      <w:rPr>
        <w:rFonts w:ascii="Wingdings" w:hAnsi="Wingdings" w:hint="default"/>
      </w:rPr>
    </w:lvl>
    <w:lvl w:ilvl="8" w:tplc="96E4318C" w:tentative="1">
      <w:start w:val="1"/>
      <w:numFmt w:val="bullet"/>
      <w:lvlText w:val=""/>
      <w:lvlJc w:val="left"/>
      <w:pPr>
        <w:tabs>
          <w:tab w:val="num" w:pos="6480"/>
        </w:tabs>
        <w:ind w:left="6480" w:hanging="360"/>
      </w:pPr>
      <w:rPr>
        <w:rFonts w:ascii="Wingdings" w:hAnsi="Wingdings" w:hint="default"/>
      </w:rPr>
    </w:lvl>
  </w:abstractNum>
  <w:abstractNum w:abstractNumId="5">
    <w:nsid w:val="1AD7602A"/>
    <w:multiLevelType w:val="hybridMultilevel"/>
    <w:tmpl w:val="FE6AD3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C8008AD"/>
    <w:multiLevelType w:val="hybridMultilevel"/>
    <w:tmpl w:val="F6CA4C5E"/>
    <w:lvl w:ilvl="0" w:tplc="08CCE952">
      <w:start w:val="1"/>
      <w:numFmt w:val="bullet"/>
      <w:lvlText w:val=""/>
      <w:lvlJc w:val="left"/>
      <w:pPr>
        <w:tabs>
          <w:tab w:val="num" w:pos="720"/>
        </w:tabs>
        <w:ind w:left="720" w:hanging="360"/>
      </w:pPr>
      <w:rPr>
        <w:rFonts w:ascii="Wingdings" w:hAnsi="Wingdings" w:hint="default"/>
      </w:rPr>
    </w:lvl>
    <w:lvl w:ilvl="1" w:tplc="9E385F02" w:tentative="1">
      <w:start w:val="1"/>
      <w:numFmt w:val="bullet"/>
      <w:lvlText w:val=""/>
      <w:lvlJc w:val="left"/>
      <w:pPr>
        <w:tabs>
          <w:tab w:val="num" w:pos="1440"/>
        </w:tabs>
        <w:ind w:left="1440" w:hanging="360"/>
      </w:pPr>
      <w:rPr>
        <w:rFonts w:ascii="Wingdings" w:hAnsi="Wingdings" w:hint="default"/>
      </w:rPr>
    </w:lvl>
    <w:lvl w:ilvl="2" w:tplc="67EAFBAC" w:tentative="1">
      <w:start w:val="1"/>
      <w:numFmt w:val="bullet"/>
      <w:lvlText w:val=""/>
      <w:lvlJc w:val="left"/>
      <w:pPr>
        <w:tabs>
          <w:tab w:val="num" w:pos="2160"/>
        </w:tabs>
        <w:ind w:left="2160" w:hanging="360"/>
      </w:pPr>
      <w:rPr>
        <w:rFonts w:ascii="Wingdings" w:hAnsi="Wingdings" w:hint="default"/>
      </w:rPr>
    </w:lvl>
    <w:lvl w:ilvl="3" w:tplc="AEE651E4" w:tentative="1">
      <w:start w:val="1"/>
      <w:numFmt w:val="bullet"/>
      <w:lvlText w:val=""/>
      <w:lvlJc w:val="left"/>
      <w:pPr>
        <w:tabs>
          <w:tab w:val="num" w:pos="2880"/>
        </w:tabs>
        <w:ind w:left="2880" w:hanging="360"/>
      </w:pPr>
      <w:rPr>
        <w:rFonts w:ascii="Wingdings" w:hAnsi="Wingdings" w:hint="default"/>
      </w:rPr>
    </w:lvl>
    <w:lvl w:ilvl="4" w:tplc="190414E0" w:tentative="1">
      <w:start w:val="1"/>
      <w:numFmt w:val="bullet"/>
      <w:lvlText w:val=""/>
      <w:lvlJc w:val="left"/>
      <w:pPr>
        <w:tabs>
          <w:tab w:val="num" w:pos="3600"/>
        </w:tabs>
        <w:ind w:left="3600" w:hanging="360"/>
      </w:pPr>
      <w:rPr>
        <w:rFonts w:ascii="Wingdings" w:hAnsi="Wingdings" w:hint="default"/>
      </w:rPr>
    </w:lvl>
    <w:lvl w:ilvl="5" w:tplc="13E8FF76" w:tentative="1">
      <w:start w:val="1"/>
      <w:numFmt w:val="bullet"/>
      <w:lvlText w:val=""/>
      <w:lvlJc w:val="left"/>
      <w:pPr>
        <w:tabs>
          <w:tab w:val="num" w:pos="4320"/>
        </w:tabs>
        <w:ind w:left="4320" w:hanging="360"/>
      </w:pPr>
      <w:rPr>
        <w:rFonts w:ascii="Wingdings" w:hAnsi="Wingdings" w:hint="default"/>
      </w:rPr>
    </w:lvl>
    <w:lvl w:ilvl="6" w:tplc="F8240078" w:tentative="1">
      <w:start w:val="1"/>
      <w:numFmt w:val="bullet"/>
      <w:lvlText w:val=""/>
      <w:lvlJc w:val="left"/>
      <w:pPr>
        <w:tabs>
          <w:tab w:val="num" w:pos="5040"/>
        </w:tabs>
        <w:ind w:left="5040" w:hanging="360"/>
      </w:pPr>
      <w:rPr>
        <w:rFonts w:ascii="Wingdings" w:hAnsi="Wingdings" w:hint="default"/>
      </w:rPr>
    </w:lvl>
    <w:lvl w:ilvl="7" w:tplc="64349E46" w:tentative="1">
      <w:start w:val="1"/>
      <w:numFmt w:val="bullet"/>
      <w:lvlText w:val=""/>
      <w:lvlJc w:val="left"/>
      <w:pPr>
        <w:tabs>
          <w:tab w:val="num" w:pos="5760"/>
        </w:tabs>
        <w:ind w:left="5760" w:hanging="360"/>
      </w:pPr>
      <w:rPr>
        <w:rFonts w:ascii="Wingdings" w:hAnsi="Wingdings" w:hint="default"/>
      </w:rPr>
    </w:lvl>
    <w:lvl w:ilvl="8" w:tplc="4BC06736" w:tentative="1">
      <w:start w:val="1"/>
      <w:numFmt w:val="bullet"/>
      <w:lvlText w:val=""/>
      <w:lvlJc w:val="left"/>
      <w:pPr>
        <w:tabs>
          <w:tab w:val="num" w:pos="6480"/>
        </w:tabs>
        <w:ind w:left="6480" w:hanging="360"/>
      </w:pPr>
      <w:rPr>
        <w:rFonts w:ascii="Wingdings" w:hAnsi="Wingdings" w:hint="default"/>
      </w:rPr>
    </w:lvl>
  </w:abstractNum>
  <w:abstractNum w:abstractNumId="7">
    <w:nsid w:val="26106602"/>
    <w:multiLevelType w:val="hybridMultilevel"/>
    <w:tmpl w:val="2BE6A458"/>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268B5360"/>
    <w:multiLevelType w:val="hybridMultilevel"/>
    <w:tmpl w:val="996E90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B2440D6"/>
    <w:multiLevelType w:val="hybridMultilevel"/>
    <w:tmpl w:val="2EA256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D8916FD"/>
    <w:multiLevelType w:val="hybridMultilevel"/>
    <w:tmpl w:val="23FE2E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E2E4D5F"/>
    <w:multiLevelType w:val="hybridMultilevel"/>
    <w:tmpl w:val="E9248938"/>
    <w:lvl w:ilvl="0" w:tplc="9898650A">
      <w:start w:val="1"/>
      <w:numFmt w:val="bullet"/>
      <w:lvlText w:val=""/>
      <w:lvlJc w:val="left"/>
      <w:pPr>
        <w:tabs>
          <w:tab w:val="num" w:pos="720"/>
        </w:tabs>
        <w:ind w:left="720" w:hanging="360"/>
      </w:pPr>
      <w:rPr>
        <w:rFonts w:ascii="Wingdings" w:hAnsi="Wingdings" w:hint="default"/>
      </w:rPr>
    </w:lvl>
    <w:lvl w:ilvl="1" w:tplc="97566892" w:tentative="1">
      <w:start w:val="1"/>
      <w:numFmt w:val="bullet"/>
      <w:lvlText w:val=""/>
      <w:lvlJc w:val="left"/>
      <w:pPr>
        <w:tabs>
          <w:tab w:val="num" w:pos="1440"/>
        </w:tabs>
        <w:ind w:left="1440" w:hanging="360"/>
      </w:pPr>
      <w:rPr>
        <w:rFonts w:ascii="Wingdings" w:hAnsi="Wingdings" w:hint="default"/>
      </w:rPr>
    </w:lvl>
    <w:lvl w:ilvl="2" w:tplc="321A57E6" w:tentative="1">
      <w:start w:val="1"/>
      <w:numFmt w:val="bullet"/>
      <w:lvlText w:val=""/>
      <w:lvlJc w:val="left"/>
      <w:pPr>
        <w:tabs>
          <w:tab w:val="num" w:pos="2160"/>
        </w:tabs>
        <w:ind w:left="2160" w:hanging="360"/>
      </w:pPr>
      <w:rPr>
        <w:rFonts w:ascii="Wingdings" w:hAnsi="Wingdings" w:hint="default"/>
      </w:rPr>
    </w:lvl>
    <w:lvl w:ilvl="3" w:tplc="9D7AE4C2" w:tentative="1">
      <w:start w:val="1"/>
      <w:numFmt w:val="bullet"/>
      <w:lvlText w:val=""/>
      <w:lvlJc w:val="left"/>
      <w:pPr>
        <w:tabs>
          <w:tab w:val="num" w:pos="2880"/>
        </w:tabs>
        <w:ind w:left="2880" w:hanging="360"/>
      </w:pPr>
      <w:rPr>
        <w:rFonts w:ascii="Wingdings" w:hAnsi="Wingdings" w:hint="default"/>
      </w:rPr>
    </w:lvl>
    <w:lvl w:ilvl="4" w:tplc="869815B8" w:tentative="1">
      <w:start w:val="1"/>
      <w:numFmt w:val="bullet"/>
      <w:lvlText w:val=""/>
      <w:lvlJc w:val="left"/>
      <w:pPr>
        <w:tabs>
          <w:tab w:val="num" w:pos="3600"/>
        </w:tabs>
        <w:ind w:left="3600" w:hanging="360"/>
      </w:pPr>
      <w:rPr>
        <w:rFonts w:ascii="Wingdings" w:hAnsi="Wingdings" w:hint="default"/>
      </w:rPr>
    </w:lvl>
    <w:lvl w:ilvl="5" w:tplc="7A4C4510" w:tentative="1">
      <w:start w:val="1"/>
      <w:numFmt w:val="bullet"/>
      <w:lvlText w:val=""/>
      <w:lvlJc w:val="left"/>
      <w:pPr>
        <w:tabs>
          <w:tab w:val="num" w:pos="4320"/>
        </w:tabs>
        <w:ind w:left="4320" w:hanging="360"/>
      </w:pPr>
      <w:rPr>
        <w:rFonts w:ascii="Wingdings" w:hAnsi="Wingdings" w:hint="default"/>
      </w:rPr>
    </w:lvl>
    <w:lvl w:ilvl="6" w:tplc="F74A8CCC" w:tentative="1">
      <w:start w:val="1"/>
      <w:numFmt w:val="bullet"/>
      <w:lvlText w:val=""/>
      <w:lvlJc w:val="left"/>
      <w:pPr>
        <w:tabs>
          <w:tab w:val="num" w:pos="5040"/>
        </w:tabs>
        <w:ind w:left="5040" w:hanging="360"/>
      </w:pPr>
      <w:rPr>
        <w:rFonts w:ascii="Wingdings" w:hAnsi="Wingdings" w:hint="default"/>
      </w:rPr>
    </w:lvl>
    <w:lvl w:ilvl="7" w:tplc="DFA42184" w:tentative="1">
      <w:start w:val="1"/>
      <w:numFmt w:val="bullet"/>
      <w:lvlText w:val=""/>
      <w:lvlJc w:val="left"/>
      <w:pPr>
        <w:tabs>
          <w:tab w:val="num" w:pos="5760"/>
        </w:tabs>
        <w:ind w:left="5760" w:hanging="360"/>
      </w:pPr>
      <w:rPr>
        <w:rFonts w:ascii="Wingdings" w:hAnsi="Wingdings" w:hint="default"/>
      </w:rPr>
    </w:lvl>
    <w:lvl w:ilvl="8" w:tplc="12B03CA8" w:tentative="1">
      <w:start w:val="1"/>
      <w:numFmt w:val="bullet"/>
      <w:lvlText w:val=""/>
      <w:lvlJc w:val="left"/>
      <w:pPr>
        <w:tabs>
          <w:tab w:val="num" w:pos="6480"/>
        </w:tabs>
        <w:ind w:left="6480" w:hanging="360"/>
      </w:pPr>
      <w:rPr>
        <w:rFonts w:ascii="Wingdings" w:hAnsi="Wingdings" w:hint="default"/>
      </w:rPr>
    </w:lvl>
  </w:abstractNum>
  <w:abstractNum w:abstractNumId="12">
    <w:nsid w:val="300747B6"/>
    <w:multiLevelType w:val="hybridMultilevel"/>
    <w:tmpl w:val="CE6A767E"/>
    <w:lvl w:ilvl="0" w:tplc="24E4AA24">
      <w:start w:val="1"/>
      <w:numFmt w:val="bullet"/>
      <w:lvlText w:val=""/>
      <w:lvlJc w:val="left"/>
      <w:pPr>
        <w:tabs>
          <w:tab w:val="num" w:pos="720"/>
        </w:tabs>
        <w:ind w:left="720" w:hanging="360"/>
      </w:pPr>
      <w:rPr>
        <w:rFonts w:ascii="Wingdings" w:hAnsi="Wingdings" w:hint="default"/>
      </w:rPr>
    </w:lvl>
    <w:lvl w:ilvl="1" w:tplc="A06029E8" w:tentative="1">
      <w:start w:val="1"/>
      <w:numFmt w:val="bullet"/>
      <w:lvlText w:val=""/>
      <w:lvlJc w:val="left"/>
      <w:pPr>
        <w:tabs>
          <w:tab w:val="num" w:pos="1440"/>
        </w:tabs>
        <w:ind w:left="1440" w:hanging="360"/>
      </w:pPr>
      <w:rPr>
        <w:rFonts w:ascii="Wingdings" w:hAnsi="Wingdings" w:hint="default"/>
      </w:rPr>
    </w:lvl>
    <w:lvl w:ilvl="2" w:tplc="2EEA1E98" w:tentative="1">
      <w:start w:val="1"/>
      <w:numFmt w:val="bullet"/>
      <w:lvlText w:val=""/>
      <w:lvlJc w:val="left"/>
      <w:pPr>
        <w:tabs>
          <w:tab w:val="num" w:pos="2160"/>
        </w:tabs>
        <w:ind w:left="2160" w:hanging="360"/>
      </w:pPr>
      <w:rPr>
        <w:rFonts w:ascii="Wingdings" w:hAnsi="Wingdings" w:hint="default"/>
      </w:rPr>
    </w:lvl>
    <w:lvl w:ilvl="3" w:tplc="F4C0FE30" w:tentative="1">
      <w:start w:val="1"/>
      <w:numFmt w:val="bullet"/>
      <w:lvlText w:val=""/>
      <w:lvlJc w:val="left"/>
      <w:pPr>
        <w:tabs>
          <w:tab w:val="num" w:pos="2880"/>
        </w:tabs>
        <w:ind w:left="2880" w:hanging="360"/>
      </w:pPr>
      <w:rPr>
        <w:rFonts w:ascii="Wingdings" w:hAnsi="Wingdings" w:hint="default"/>
      </w:rPr>
    </w:lvl>
    <w:lvl w:ilvl="4" w:tplc="241243D4" w:tentative="1">
      <w:start w:val="1"/>
      <w:numFmt w:val="bullet"/>
      <w:lvlText w:val=""/>
      <w:lvlJc w:val="left"/>
      <w:pPr>
        <w:tabs>
          <w:tab w:val="num" w:pos="3600"/>
        </w:tabs>
        <w:ind w:left="3600" w:hanging="360"/>
      </w:pPr>
      <w:rPr>
        <w:rFonts w:ascii="Wingdings" w:hAnsi="Wingdings" w:hint="default"/>
      </w:rPr>
    </w:lvl>
    <w:lvl w:ilvl="5" w:tplc="88A4875E" w:tentative="1">
      <w:start w:val="1"/>
      <w:numFmt w:val="bullet"/>
      <w:lvlText w:val=""/>
      <w:lvlJc w:val="left"/>
      <w:pPr>
        <w:tabs>
          <w:tab w:val="num" w:pos="4320"/>
        </w:tabs>
        <w:ind w:left="4320" w:hanging="360"/>
      </w:pPr>
      <w:rPr>
        <w:rFonts w:ascii="Wingdings" w:hAnsi="Wingdings" w:hint="default"/>
      </w:rPr>
    </w:lvl>
    <w:lvl w:ilvl="6" w:tplc="846ED660" w:tentative="1">
      <w:start w:val="1"/>
      <w:numFmt w:val="bullet"/>
      <w:lvlText w:val=""/>
      <w:lvlJc w:val="left"/>
      <w:pPr>
        <w:tabs>
          <w:tab w:val="num" w:pos="5040"/>
        </w:tabs>
        <w:ind w:left="5040" w:hanging="360"/>
      </w:pPr>
      <w:rPr>
        <w:rFonts w:ascii="Wingdings" w:hAnsi="Wingdings" w:hint="default"/>
      </w:rPr>
    </w:lvl>
    <w:lvl w:ilvl="7" w:tplc="C7C0952A" w:tentative="1">
      <w:start w:val="1"/>
      <w:numFmt w:val="bullet"/>
      <w:lvlText w:val=""/>
      <w:lvlJc w:val="left"/>
      <w:pPr>
        <w:tabs>
          <w:tab w:val="num" w:pos="5760"/>
        </w:tabs>
        <w:ind w:left="5760" w:hanging="360"/>
      </w:pPr>
      <w:rPr>
        <w:rFonts w:ascii="Wingdings" w:hAnsi="Wingdings" w:hint="default"/>
      </w:rPr>
    </w:lvl>
    <w:lvl w:ilvl="8" w:tplc="0102FB2E" w:tentative="1">
      <w:start w:val="1"/>
      <w:numFmt w:val="bullet"/>
      <w:lvlText w:val=""/>
      <w:lvlJc w:val="left"/>
      <w:pPr>
        <w:tabs>
          <w:tab w:val="num" w:pos="6480"/>
        </w:tabs>
        <w:ind w:left="6480" w:hanging="360"/>
      </w:pPr>
      <w:rPr>
        <w:rFonts w:ascii="Wingdings" w:hAnsi="Wingdings" w:hint="default"/>
      </w:rPr>
    </w:lvl>
  </w:abstractNum>
  <w:abstractNum w:abstractNumId="13">
    <w:nsid w:val="42D827FF"/>
    <w:multiLevelType w:val="hybridMultilevel"/>
    <w:tmpl w:val="1CD8EA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4C40BC"/>
    <w:multiLevelType w:val="hybridMultilevel"/>
    <w:tmpl w:val="5830935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14D3BE8"/>
    <w:multiLevelType w:val="hybridMultilevel"/>
    <w:tmpl w:val="C3AE75B8"/>
    <w:lvl w:ilvl="0" w:tplc="A5B0E47E">
      <w:start w:val="1"/>
      <w:numFmt w:val="bullet"/>
      <w:lvlText w:val=""/>
      <w:lvlJc w:val="left"/>
      <w:pPr>
        <w:tabs>
          <w:tab w:val="num" w:pos="720"/>
        </w:tabs>
        <w:ind w:left="720" w:hanging="360"/>
      </w:pPr>
      <w:rPr>
        <w:rFonts w:ascii="Wingdings" w:hAnsi="Wingdings" w:hint="default"/>
      </w:rPr>
    </w:lvl>
    <w:lvl w:ilvl="1" w:tplc="3A52B7A4" w:tentative="1">
      <w:start w:val="1"/>
      <w:numFmt w:val="bullet"/>
      <w:lvlText w:val=""/>
      <w:lvlJc w:val="left"/>
      <w:pPr>
        <w:tabs>
          <w:tab w:val="num" w:pos="1440"/>
        </w:tabs>
        <w:ind w:left="1440" w:hanging="360"/>
      </w:pPr>
      <w:rPr>
        <w:rFonts w:ascii="Wingdings" w:hAnsi="Wingdings" w:hint="default"/>
      </w:rPr>
    </w:lvl>
    <w:lvl w:ilvl="2" w:tplc="C4C2ED84" w:tentative="1">
      <w:start w:val="1"/>
      <w:numFmt w:val="bullet"/>
      <w:lvlText w:val=""/>
      <w:lvlJc w:val="left"/>
      <w:pPr>
        <w:tabs>
          <w:tab w:val="num" w:pos="2160"/>
        </w:tabs>
        <w:ind w:left="2160" w:hanging="360"/>
      </w:pPr>
      <w:rPr>
        <w:rFonts w:ascii="Wingdings" w:hAnsi="Wingdings" w:hint="default"/>
      </w:rPr>
    </w:lvl>
    <w:lvl w:ilvl="3" w:tplc="88989114" w:tentative="1">
      <w:start w:val="1"/>
      <w:numFmt w:val="bullet"/>
      <w:lvlText w:val=""/>
      <w:lvlJc w:val="left"/>
      <w:pPr>
        <w:tabs>
          <w:tab w:val="num" w:pos="2880"/>
        </w:tabs>
        <w:ind w:left="2880" w:hanging="360"/>
      </w:pPr>
      <w:rPr>
        <w:rFonts w:ascii="Wingdings" w:hAnsi="Wingdings" w:hint="default"/>
      </w:rPr>
    </w:lvl>
    <w:lvl w:ilvl="4" w:tplc="249CFD12" w:tentative="1">
      <w:start w:val="1"/>
      <w:numFmt w:val="bullet"/>
      <w:lvlText w:val=""/>
      <w:lvlJc w:val="left"/>
      <w:pPr>
        <w:tabs>
          <w:tab w:val="num" w:pos="3600"/>
        </w:tabs>
        <w:ind w:left="3600" w:hanging="360"/>
      </w:pPr>
      <w:rPr>
        <w:rFonts w:ascii="Wingdings" w:hAnsi="Wingdings" w:hint="default"/>
      </w:rPr>
    </w:lvl>
    <w:lvl w:ilvl="5" w:tplc="651AFF3E" w:tentative="1">
      <w:start w:val="1"/>
      <w:numFmt w:val="bullet"/>
      <w:lvlText w:val=""/>
      <w:lvlJc w:val="left"/>
      <w:pPr>
        <w:tabs>
          <w:tab w:val="num" w:pos="4320"/>
        </w:tabs>
        <w:ind w:left="4320" w:hanging="360"/>
      </w:pPr>
      <w:rPr>
        <w:rFonts w:ascii="Wingdings" w:hAnsi="Wingdings" w:hint="default"/>
      </w:rPr>
    </w:lvl>
    <w:lvl w:ilvl="6" w:tplc="B8202968" w:tentative="1">
      <w:start w:val="1"/>
      <w:numFmt w:val="bullet"/>
      <w:lvlText w:val=""/>
      <w:lvlJc w:val="left"/>
      <w:pPr>
        <w:tabs>
          <w:tab w:val="num" w:pos="5040"/>
        </w:tabs>
        <w:ind w:left="5040" w:hanging="360"/>
      </w:pPr>
      <w:rPr>
        <w:rFonts w:ascii="Wingdings" w:hAnsi="Wingdings" w:hint="default"/>
      </w:rPr>
    </w:lvl>
    <w:lvl w:ilvl="7" w:tplc="D56E5560" w:tentative="1">
      <w:start w:val="1"/>
      <w:numFmt w:val="bullet"/>
      <w:lvlText w:val=""/>
      <w:lvlJc w:val="left"/>
      <w:pPr>
        <w:tabs>
          <w:tab w:val="num" w:pos="5760"/>
        </w:tabs>
        <w:ind w:left="5760" w:hanging="360"/>
      </w:pPr>
      <w:rPr>
        <w:rFonts w:ascii="Wingdings" w:hAnsi="Wingdings" w:hint="default"/>
      </w:rPr>
    </w:lvl>
    <w:lvl w:ilvl="8" w:tplc="C9C28C78" w:tentative="1">
      <w:start w:val="1"/>
      <w:numFmt w:val="bullet"/>
      <w:lvlText w:val=""/>
      <w:lvlJc w:val="left"/>
      <w:pPr>
        <w:tabs>
          <w:tab w:val="num" w:pos="6480"/>
        </w:tabs>
        <w:ind w:left="6480" w:hanging="360"/>
      </w:pPr>
      <w:rPr>
        <w:rFonts w:ascii="Wingdings" w:hAnsi="Wingdings" w:hint="default"/>
      </w:rPr>
    </w:lvl>
  </w:abstractNum>
  <w:abstractNum w:abstractNumId="16">
    <w:nsid w:val="57842DFC"/>
    <w:multiLevelType w:val="hybridMultilevel"/>
    <w:tmpl w:val="8C202F2A"/>
    <w:lvl w:ilvl="0" w:tplc="BE2E78CA">
      <w:start w:val="1"/>
      <w:numFmt w:val="bullet"/>
      <w:lvlText w:val=""/>
      <w:lvlJc w:val="left"/>
      <w:pPr>
        <w:tabs>
          <w:tab w:val="num" w:pos="720"/>
        </w:tabs>
        <w:ind w:left="720" w:hanging="360"/>
      </w:pPr>
      <w:rPr>
        <w:rFonts w:ascii="Wingdings" w:hAnsi="Wingdings" w:hint="default"/>
      </w:rPr>
    </w:lvl>
    <w:lvl w:ilvl="1" w:tplc="73D2C30E" w:tentative="1">
      <w:start w:val="1"/>
      <w:numFmt w:val="bullet"/>
      <w:lvlText w:val=""/>
      <w:lvlJc w:val="left"/>
      <w:pPr>
        <w:tabs>
          <w:tab w:val="num" w:pos="1440"/>
        </w:tabs>
        <w:ind w:left="1440" w:hanging="360"/>
      </w:pPr>
      <w:rPr>
        <w:rFonts w:ascii="Wingdings" w:hAnsi="Wingdings" w:hint="default"/>
      </w:rPr>
    </w:lvl>
    <w:lvl w:ilvl="2" w:tplc="858009EE" w:tentative="1">
      <w:start w:val="1"/>
      <w:numFmt w:val="bullet"/>
      <w:lvlText w:val=""/>
      <w:lvlJc w:val="left"/>
      <w:pPr>
        <w:tabs>
          <w:tab w:val="num" w:pos="2160"/>
        </w:tabs>
        <w:ind w:left="2160" w:hanging="360"/>
      </w:pPr>
      <w:rPr>
        <w:rFonts w:ascii="Wingdings" w:hAnsi="Wingdings" w:hint="default"/>
      </w:rPr>
    </w:lvl>
    <w:lvl w:ilvl="3" w:tplc="6E484962" w:tentative="1">
      <w:start w:val="1"/>
      <w:numFmt w:val="bullet"/>
      <w:lvlText w:val=""/>
      <w:lvlJc w:val="left"/>
      <w:pPr>
        <w:tabs>
          <w:tab w:val="num" w:pos="2880"/>
        </w:tabs>
        <w:ind w:left="2880" w:hanging="360"/>
      </w:pPr>
      <w:rPr>
        <w:rFonts w:ascii="Wingdings" w:hAnsi="Wingdings" w:hint="default"/>
      </w:rPr>
    </w:lvl>
    <w:lvl w:ilvl="4" w:tplc="81FC101A" w:tentative="1">
      <w:start w:val="1"/>
      <w:numFmt w:val="bullet"/>
      <w:lvlText w:val=""/>
      <w:lvlJc w:val="left"/>
      <w:pPr>
        <w:tabs>
          <w:tab w:val="num" w:pos="3600"/>
        </w:tabs>
        <w:ind w:left="3600" w:hanging="360"/>
      </w:pPr>
      <w:rPr>
        <w:rFonts w:ascii="Wingdings" w:hAnsi="Wingdings" w:hint="default"/>
      </w:rPr>
    </w:lvl>
    <w:lvl w:ilvl="5" w:tplc="2380391A" w:tentative="1">
      <w:start w:val="1"/>
      <w:numFmt w:val="bullet"/>
      <w:lvlText w:val=""/>
      <w:lvlJc w:val="left"/>
      <w:pPr>
        <w:tabs>
          <w:tab w:val="num" w:pos="4320"/>
        </w:tabs>
        <w:ind w:left="4320" w:hanging="360"/>
      </w:pPr>
      <w:rPr>
        <w:rFonts w:ascii="Wingdings" w:hAnsi="Wingdings" w:hint="default"/>
      </w:rPr>
    </w:lvl>
    <w:lvl w:ilvl="6" w:tplc="1CF06F3C" w:tentative="1">
      <w:start w:val="1"/>
      <w:numFmt w:val="bullet"/>
      <w:lvlText w:val=""/>
      <w:lvlJc w:val="left"/>
      <w:pPr>
        <w:tabs>
          <w:tab w:val="num" w:pos="5040"/>
        </w:tabs>
        <w:ind w:left="5040" w:hanging="360"/>
      </w:pPr>
      <w:rPr>
        <w:rFonts w:ascii="Wingdings" w:hAnsi="Wingdings" w:hint="default"/>
      </w:rPr>
    </w:lvl>
    <w:lvl w:ilvl="7" w:tplc="BD82D244" w:tentative="1">
      <w:start w:val="1"/>
      <w:numFmt w:val="bullet"/>
      <w:lvlText w:val=""/>
      <w:lvlJc w:val="left"/>
      <w:pPr>
        <w:tabs>
          <w:tab w:val="num" w:pos="5760"/>
        </w:tabs>
        <w:ind w:left="5760" w:hanging="360"/>
      </w:pPr>
      <w:rPr>
        <w:rFonts w:ascii="Wingdings" w:hAnsi="Wingdings" w:hint="default"/>
      </w:rPr>
    </w:lvl>
    <w:lvl w:ilvl="8" w:tplc="1706CA60" w:tentative="1">
      <w:start w:val="1"/>
      <w:numFmt w:val="bullet"/>
      <w:lvlText w:val=""/>
      <w:lvlJc w:val="left"/>
      <w:pPr>
        <w:tabs>
          <w:tab w:val="num" w:pos="6480"/>
        </w:tabs>
        <w:ind w:left="6480" w:hanging="360"/>
      </w:pPr>
      <w:rPr>
        <w:rFonts w:ascii="Wingdings" w:hAnsi="Wingdings" w:hint="default"/>
      </w:rPr>
    </w:lvl>
  </w:abstractNum>
  <w:abstractNum w:abstractNumId="17">
    <w:nsid w:val="5D2C23C9"/>
    <w:multiLevelType w:val="hybridMultilevel"/>
    <w:tmpl w:val="369C59EE"/>
    <w:lvl w:ilvl="0" w:tplc="575CFBDA">
      <w:start w:val="1"/>
      <w:numFmt w:val="bullet"/>
      <w:lvlText w:val=""/>
      <w:lvlJc w:val="left"/>
      <w:pPr>
        <w:tabs>
          <w:tab w:val="num" w:pos="720"/>
        </w:tabs>
        <w:ind w:left="720" w:hanging="360"/>
      </w:pPr>
      <w:rPr>
        <w:rFonts w:ascii="Wingdings" w:hAnsi="Wingdings" w:hint="default"/>
      </w:rPr>
    </w:lvl>
    <w:lvl w:ilvl="1" w:tplc="8E4EE25A" w:tentative="1">
      <w:start w:val="1"/>
      <w:numFmt w:val="bullet"/>
      <w:lvlText w:val=""/>
      <w:lvlJc w:val="left"/>
      <w:pPr>
        <w:tabs>
          <w:tab w:val="num" w:pos="1440"/>
        </w:tabs>
        <w:ind w:left="1440" w:hanging="360"/>
      </w:pPr>
      <w:rPr>
        <w:rFonts w:ascii="Wingdings" w:hAnsi="Wingdings" w:hint="default"/>
      </w:rPr>
    </w:lvl>
    <w:lvl w:ilvl="2" w:tplc="35A675BA" w:tentative="1">
      <w:start w:val="1"/>
      <w:numFmt w:val="bullet"/>
      <w:lvlText w:val=""/>
      <w:lvlJc w:val="left"/>
      <w:pPr>
        <w:tabs>
          <w:tab w:val="num" w:pos="2160"/>
        </w:tabs>
        <w:ind w:left="2160" w:hanging="360"/>
      </w:pPr>
      <w:rPr>
        <w:rFonts w:ascii="Wingdings" w:hAnsi="Wingdings" w:hint="default"/>
      </w:rPr>
    </w:lvl>
    <w:lvl w:ilvl="3" w:tplc="CE1A5398" w:tentative="1">
      <w:start w:val="1"/>
      <w:numFmt w:val="bullet"/>
      <w:lvlText w:val=""/>
      <w:lvlJc w:val="left"/>
      <w:pPr>
        <w:tabs>
          <w:tab w:val="num" w:pos="2880"/>
        </w:tabs>
        <w:ind w:left="2880" w:hanging="360"/>
      </w:pPr>
      <w:rPr>
        <w:rFonts w:ascii="Wingdings" w:hAnsi="Wingdings" w:hint="default"/>
      </w:rPr>
    </w:lvl>
    <w:lvl w:ilvl="4" w:tplc="52002DAC" w:tentative="1">
      <w:start w:val="1"/>
      <w:numFmt w:val="bullet"/>
      <w:lvlText w:val=""/>
      <w:lvlJc w:val="left"/>
      <w:pPr>
        <w:tabs>
          <w:tab w:val="num" w:pos="3600"/>
        </w:tabs>
        <w:ind w:left="3600" w:hanging="360"/>
      </w:pPr>
      <w:rPr>
        <w:rFonts w:ascii="Wingdings" w:hAnsi="Wingdings" w:hint="default"/>
      </w:rPr>
    </w:lvl>
    <w:lvl w:ilvl="5" w:tplc="812AA38A" w:tentative="1">
      <w:start w:val="1"/>
      <w:numFmt w:val="bullet"/>
      <w:lvlText w:val=""/>
      <w:lvlJc w:val="left"/>
      <w:pPr>
        <w:tabs>
          <w:tab w:val="num" w:pos="4320"/>
        </w:tabs>
        <w:ind w:left="4320" w:hanging="360"/>
      </w:pPr>
      <w:rPr>
        <w:rFonts w:ascii="Wingdings" w:hAnsi="Wingdings" w:hint="default"/>
      </w:rPr>
    </w:lvl>
    <w:lvl w:ilvl="6" w:tplc="6E10D020" w:tentative="1">
      <w:start w:val="1"/>
      <w:numFmt w:val="bullet"/>
      <w:lvlText w:val=""/>
      <w:lvlJc w:val="left"/>
      <w:pPr>
        <w:tabs>
          <w:tab w:val="num" w:pos="5040"/>
        </w:tabs>
        <w:ind w:left="5040" w:hanging="360"/>
      </w:pPr>
      <w:rPr>
        <w:rFonts w:ascii="Wingdings" w:hAnsi="Wingdings" w:hint="default"/>
      </w:rPr>
    </w:lvl>
    <w:lvl w:ilvl="7" w:tplc="0B669342" w:tentative="1">
      <w:start w:val="1"/>
      <w:numFmt w:val="bullet"/>
      <w:lvlText w:val=""/>
      <w:lvlJc w:val="left"/>
      <w:pPr>
        <w:tabs>
          <w:tab w:val="num" w:pos="5760"/>
        </w:tabs>
        <w:ind w:left="5760" w:hanging="360"/>
      </w:pPr>
      <w:rPr>
        <w:rFonts w:ascii="Wingdings" w:hAnsi="Wingdings" w:hint="default"/>
      </w:rPr>
    </w:lvl>
    <w:lvl w:ilvl="8" w:tplc="B0089D88" w:tentative="1">
      <w:start w:val="1"/>
      <w:numFmt w:val="bullet"/>
      <w:lvlText w:val=""/>
      <w:lvlJc w:val="left"/>
      <w:pPr>
        <w:tabs>
          <w:tab w:val="num" w:pos="6480"/>
        </w:tabs>
        <w:ind w:left="6480" w:hanging="360"/>
      </w:pPr>
      <w:rPr>
        <w:rFonts w:ascii="Wingdings" w:hAnsi="Wingdings" w:hint="default"/>
      </w:rPr>
    </w:lvl>
  </w:abstractNum>
  <w:abstractNum w:abstractNumId="18">
    <w:nsid w:val="5E540CD9"/>
    <w:multiLevelType w:val="hybridMultilevel"/>
    <w:tmpl w:val="3D5440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64D51D96"/>
    <w:multiLevelType w:val="hybridMultilevel"/>
    <w:tmpl w:val="872C4350"/>
    <w:lvl w:ilvl="0" w:tplc="D5B294BA">
      <w:start w:val="1"/>
      <w:numFmt w:val="bullet"/>
      <w:lvlText w:val=""/>
      <w:lvlJc w:val="left"/>
      <w:pPr>
        <w:tabs>
          <w:tab w:val="num" w:pos="720"/>
        </w:tabs>
        <w:ind w:left="720" w:hanging="360"/>
      </w:pPr>
      <w:rPr>
        <w:rFonts w:ascii="Wingdings" w:hAnsi="Wingdings" w:hint="default"/>
      </w:rPr>
    </w:lvl>
    <w:lvl w:ilvl="1" w:tplc="25EAEAA0" w:tentative="1">
      <w:start w:val="1"/>
      <w:numFmt w:val="bullet"/>
      <w:lvlText w:val=""/>
      <w:lvlJc w:val="left"/>
      <w:pPr>
        <w:tabs>
          <w:tab w:val="num" w:pos="1440"/>
        </w:tabs>
        <w:ind w:left="1440" w:hanging="360"/>
      </w:pPr>
      <w:rPr>
        <w:rFonts w:ascii="Wingdings" w:hAnsi="Wingdings" w:hint="default"/>
      </w:rPr>
    </w:lvl>
    <w:lvl w:ilvl="2" w:tplc="91342618" w:tentative="1">
      <w:start w:val="1"/>
      <w:numFmt w:val="bullet"/>
      <w:lvlText w:val=""/>
      <w:lvlJc w:val="left"/>
      <w:pPr>
        <w:tabs>
          <w:tab w:val="num" w:pos="2160"/>
        </w:tabs>
        <w:ind w:left="2160" w:hanging="360"/>
      </w:pPr>
      <w:rPr>
        <w:rFonts w:ascii="Wingdings" w:hAnsi="Wingdings" w:hint="default"/>
      </w:rPr>
    </w:lvl>
    <w:lvl w:ilvl="3" w:tplc="C220CC18" w:tentative="1">
      <w:start w:val="1"/>
      <w:numFmt w:val="bullet"/>
      <w:lvlText w:val=""/>
      <w:lvlJc w:val="left"/>
      <w:pPr>
        <w:tabs>
          <w:tab w:val="num" w:pos="2880"/>
        </w:tabs>
        <w:ind w:left="2880" w:hanging="360"/>
      </w:pPr>
      <w:rPr>
        <w:rFonts w:ascii="Wingdings" w:hAnsi="Wingdings" w:hint="default"/>
      </w:rPr>
    </w:lvl>
    <w:lvl w:ilvl="4" w:tplc="285E073A" w:tentative="1">
      <w:start w:val="1"/>
      <w:numFmt w:val="bullet"/>
      <w:lvlText w:val=""/>
      <w:lvlJc w:val="left"/>
      <w:pPr>
        <w:tabs>
          <w:tab w:val="num" w:pos="3600"/>
        </w:tabs>
        <w:ind w:left="3600" w:hanging="360"/>
      </w:pPr>
      <w:rPr>
        <w:rFonts w:ascii="Wingdings" w:hAnsi="Wingdings" w:hint="default"/>
      </w:rPr>
    </w:lvl>
    <w:lvl w:ilvl="5" w:tplc="94B0B764" w:tentative="1">
      <w:start w:val="1"/>
      <w:numFmt w:val="bullet"/>
      <w:lvlText w:val=""/>
      <w:lvlJc w:val="left"/>
      <w:pPr>
        <w:tabs>
          <w:tab w:val="num" w:pos="4320"/>
        </w:tabs>
        <w:ind w:left="4320" w:hanging="360"/>
      </w:pPr>
      <w:rPr>
        <w:rFonts w:ascii="Wingdings" w:hAnsi="Wingdings" w:hint="default"/>
      </w:rPr>
    </w:lvl>
    <w:lvl w:ilvl="6" w:tplc="08C274E0" w:tentative="1">
      <w:start w:val="1"/>
      <w:numFmt w:val="bullet"/>
      <w:lvlText w:val=""/>
      <w:lvlJc w:val="left"/>
      <w:pPr>
        <w:tabs>
          <w:tab w:val="num" w:pos="5040"/>
        </w:tabs>
        <w:ind w:left="5040" w:hanging="360"/>
      </w:pPr>
      <w:rPr>
        <w:rFonts w:ascii="Wingdings" w:hAnsi="Wingdings" w:hint="default"/>
      </w:rPr>
    </w:lvl>
    <w:lvl w:ilvl="7" w:tplc="3D44E5DC" w:tentative="1">
      <w:start w:val="1"/>
      <w:numFmt w:val="bullet"/>
      <w:lvlText w:val=""/>
      <w:lvlJc w:val="left"/>
      <w:pPr>
        <w:tabs>
          <w:tab w:val="num" w:pos="5760"/>
        </w:tabs>
        <w:ind w:left="5760" w:hanging="360"/>
      </w:pPr>
      <w:rPr>
        <w:rFonts w:ascii="Wingdings" w:hAnsi="Wingdings" w:hint="default"/>
      </w:rPr>
    </w:lvl>
    <w:lvl w:ilvl="8" w:tplc="ED7AFCAA" w:tentative="1">
      <w:start w:val="1"/>
      <w:numFmt w:val="bullet"/>
      <w:lvlText w:val=""/>
      <w:lvlJc w:val="left"/>
      <w:pPr>
        <w:tabs>
          <w:tab w:val="num" w:pos="6480"/>
        </w:tabs>
        <w:ind w:left="6480" w:hanging="360"/>
      </w:pPr>
      <w:rPr>
        <w:rFonts w:ascii="Wingdings" w:hAnsi="Wingdings" w:hint="default"/>
      </w:rPr>
    </w:lvl>
  </w:abstractNum>
  <w:abstractNum w:abstractNumId="20">
    <w:nsid w:val="65F360B4"/>
    <w:multiLevelType w:val="hybridMultilevel"/>
    <w:tmpl w:val="2772A52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06520E7"/>
    <w:multiLevelType w:val="hybridMultilevel"/>
    <w:tmpl w:val="FB1262F8"/>
    <w:lvl w:ilvl="0" w:tplc="63C2A48E">
      <w:start w:val="1"/>
      <w:numFmt w:val="bullet"/>
      <w:lvlText w:val=""/>
      <w:lvlJc w:val="left"/>
      <w:pPr>
        <w:tabs>
          <w:tab w:val="num" w:pos="720"/>
        </w:tabs>
        <w:ind w:left="720" w:hanging="360"/>
      </w:pPr>
      <w:rPr>
        <w:rFonts w:ascii="Wingdings" w:hAnsi="Wingdings" w:hint="default"/>
      </w:rPr>
    </w:lvl>
    <w:lvl w:ilvl="1" w:tplc="5A00049E" w:tentative="1">
      <w:start w:val="1"/>
      <w:numFmt w:val="bullet"/>
      <w:lvlText w:val=""/>
      <w:lvlJc w:val="left"/>
      <w:pPr>
        <w:tabs>
          <w:tab w:val="num" w:pos="1440"/>
        </w:tabs>
        <w:ind w:left="1440" w:hanging="360"/>
      </w:pPr>
      <w:rPr>
        <w:rFonts w:ascii="Wingdings" w:hAnsi="Wingdings" w:hint="default"/>
      </w:rPr>
    </w:lvl>
    <w:lvl w:ilvl="2" w:tplc="63AC4686" w:tentative="1">
      <w:start w:val="1"/>
      <w:numFmt w:val="bullet"/>
      <w:lvlText w:val=""/>
      <w:lvlJc w:val="left"/>
      <w:pPr>
        <w:tabs>
          <w:tab w:val="num" w:pos="2160"/>
        </w:tabs>
        <w:ind w:left="2160" w:hanging="360"/>
      </w:pPr>
      <w:rPr>
        <w:rFonts w:ascii="Wingdings" w:hAnsi="Wingdings" w:hint="default"/>
      </w:rPr>
    </w:lvl>
    <w:lvl w:ilvl="3" w:tplc="D730E0B2" w:tentative="1">
      <w:start w:val="1"/>
      <w:numFmt w:val="bullet"/>
      <w:lvlText w:val=""/>
      <w:lvlJc w:val="left"/>
      <w:pPr>
        <w:tabs>
          <w:tab w:val="num" w:pos="2880"/>
        </w:tabs>
        <w:ind w:left="2880" w:hanging="360"/>
      </w:pPr>
      <w:rPr>
        <w:rFonts w:ascii="Wingdings" w:hAnsi="Wingdings" w:hint="default"/>
      </w:rPr>
    </w:lvl>
    <w:lvl w:ilvl="4" w:tplc="930005A4" w:tentative="1">
      <w:start w:val="1"/>
      <w:numFmt w:val="bullet"/>
      <w:lvlText w:val=""/>
      <w:lvlJc w:val="left"/>
      <w:pPr>
        <w:tabs>
          <w:tab w:val="num" w:pos="3600"/>
        </w:tabs>
        <w:ind w:left="3600" w:hanging="360"/>
      </w:pPr>
      <w:rPr>
        <w:rFonts w:ascii="Wingdings" w:hAnsi="Wingdings" w:hint="default"/>
      </w:rPr>
    </w:lvl>
    <w:lvl w:ilvl="5" w:tplc="9DB6E534" w:tentative="1">
      <w:start w:val="1"/>
      <w:numFmt w:val="bullet"/>
      <w:lvlText w:val=""/>
      <w:lvlJc w:val="left"/>
      <w:pPr>
        <w:tabs>
          <w:tab w:val="num" w:pos="4320"/>
        </w:tabs>
        <w:ind w:left="4320" w:hanging="360"/>
      </w:pPr>
      <w:rPr>
        <w:rFonts w:ascii="Wingdings" w:hAnsi="Wingdings" w:hint="default"/>
      </w:rPr>
    </w:lvl>
    <w:lvl w:ilvl="6" w:tplc="AFFCEF9A" w:tentative="1">
      <w:start w:val="1"/>
      <w:numFmt w:val="bullet"/>
      <w:lvlText w:val=""/>
      <w:lvlJc w:val="left"/>
      <w:pPr>
        <w:tabs>
          <w:tab w:val="num" w:pos="5040"/>
        </w:tabs>
        <w:ind w:left="5040" w:hanging="360"/>
      </w:pPr>
      <w:rPr>
        <w:rFonts w:ascii="Wingdings" w:hAnsi="Wingdings" w:hint="default"/>
      </w:rPr>
    </w:lvl>
    <w:lvl w:ilvl="7" w:tplc="90EE943C" w:tentative="1">
      <w:start w:val="1"/>
      <w:numFmt w:val="bullet"/>
      <w:lvlText w:val=""/>
      <w:lvlJc w:val="left"/>
      <w:pPr>
        <w:tabs>
          <w:tab w:val="num" w:pos="5760"/>
        </w:tabs>
        <w:ind w:left="5760" w:hanging="360"/>
      </w:pPr>
      <w:rPr>
        <w:rFonts w:ascii="Wingdings" w:hAnsi="Wingdings" w:hint="default"/>
      </w:rPr>
    </w:lvl>
    <w:lvl w:ilvl="8" w:tplc="48FEBE2E" w:tentative="1">
      <w:start w:val="1"/>
      <w:numFmt w:val="bullet"/>
      <w:lvlText w:val=""/>
      <w:lvlJc w:val="left"/>
      <w:pPr>
        <w:tabs>
          <w:tab w:val="num" w:pos="6480"/>
        </w:tabs>
        <w:ind w:left="6480" w:hanging="360"/>
      </w:pPr>
      <w:rPr>
        <w:rFonts w:ascii="Wingdings" w:hAnsi="Wingdings" w:hint="default"/>
      </w:rPr>
    </w:lvl>
  </w:abstractNum>
  <w:abstractNum w:abstractNumId="22">
    <w:nsid w:val="713B41A7"/>
    <w:multiLevelType w:val="hybridMultilevel"/>
    <w:tmpl w:val="94D8B2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2601640"/>
    <w:multiLevelType w:val="hybridMultilevel"/>
    <w:tmpl w:val="BA9A46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2836DE6"/>
    <w:multiLevelType w:val="hybridMultilevel"/>
    <w:tmpl w:val="9968CB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762E07BE"/>
    <w:multiLevelType w:val="hybridMultilevel"/>
    <w:tmpl w:val="506A7990"/>
    <w:lvl w:ilvl="0" w:tplc="967ED5F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9242A60"/>
    <w:multiLevelType w:val="hybridMultilevel"/>
    <w:tmpl w:val="D95C55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DA85D1A"/>
    <w:multiLevelType w:val="hybridMultilevel"/>
    <w:tmpl w:val="EDE60FA8"/>
    <w:lvl w:ilvl="0" w:tplc="25DA7836">
      <w:start w:val="1"/>
      <w:numFmt w:val="bullet"/>
      <w:lvlText w:val=""/>
      <w:lvlJc w:val="left"/>
      <w:pPr>
        <w:tabs>
          <w:tab w:val="num" w:pos="720"/>
        </w:tabs>
        <w:ind w:left="720" w:hanging="360"/>
      </w:pPr>
      <w:rPr>
        <w:rFonts w:ascii="Wingdings" w:hAnsi="Wingdings" w:hint="default"/>
      </w:rPr>
    </w:lvl>
    <w:lvl w:ilvl="1" w:tplc="4210B500" w:tentative="1">
      <w:start w:val="1"/>
      <w:numFmt w:val="bullet"/>
      <w:lvlText w:val=""/>
      <w:lvlJc w:val="left"/>
      <w:pPr>
        <w:tabs>
          <w:tab w:val="num" w:pos="1440"/>
        </w:tabs>
        <w:ind w:left="1440" w:hanging="360"/>
      </w:pPr>
      <w:rPr>
        <w:rFonts w:ascii="Wingdings" w:hAnsi="Wingdings" w:hint="default"/>
      </w:rPr>
    </w:lvl>
    <w:lvl w:ilvl="2" w:tplc="3C0E7758" w:tentative="1">
      <w:start w:val="1"/>
      <w:numFmt w:val="bullet"/>
      <w:lvlText w:val=""/>
      <w:lvlJc w:val="left"/>
      <w:pPr>
        <w:tabs>
          <w:tab w:val="num" w:pos="2160"/>
        </w:tabs>
        <w:ind w:left="2160" w:hanging="360"/>
      </w:pPr>
      <w:rPr>
        <w:rFonts w:ascii="Wingdings" w:hAnsi="Wingdings" w:hint="default"/>
      </w:rPr>
    </w:lvl>
    <w:lvl w:ilvl="3" w:tplc="E67E32AC" w:tentative="1">
      <w:start w:val="1"/>
      <w:numFmt w:val="bullet"/>
      <w:lvlText w:val=""/>
      <w:lvlJc w:val="left"/>
      <w:pPr>
        <w:tabs>
          <w:tab w:val="num" w:pos="2880"/>
        </w:tabs>
        <w:ind w:left="2880" w:hanging="360"/>
      </w:pPr>
      <w:rPr>
        <w:rFonts w:ascii="Wingdings" w:hAnsi="Wingdings" w:hint="default"/>
      </w:rPr>
    </w:lvl>
    <w:lvl w:ilvl="4" w:tplc="73621602" w:tentative="1">
      <w:start w:val="1"/>
      <w:numFmt w:val="bullet"/>
      <w:lvlText w:val=""/>
      <w:lvlJc w:val="left"/>
      <w:pPr>
        <w:tabs>
          <w:tab w:val="num" w:pos="3600"/>
        </w:tabs>
        <w:ind w:left="3600" w:hanging="360"/>
      </w:pPr>
      <w:rPr>
        <w:rFonts w:ascii="Wingdings" w:hAnsi="Wingdings" w:hint="default"/>
      </w:rPr>
    </w:lvl>
    <w:lvl w:ilvl="5" w:tplc="90F0B1CC" w:tentative="1">
      <w:start w:val="1"/>
      <w:numFmt w:val="bullet"/>
      <w:lvlText w:val=""/>
      <w:lvlJc w:val="left"/>
      <w:pPr>
        <w:tabs>
          <w:tab w:val="num" w:pos="4320"/>
        </w:tabs>
        <w:ind w:left="4320" w:hanging="360"/>
      </w:pPr>
      <w:rPr>
        <w:rFonts w:ascii="Wingdings" w:hAnsi="Wingdings" w:hint="default"/>
      </w:rPr>
    </w:lvl>
    <w:lvl w:ilvl="6" w:tplc="9608412E" w:tentative="1">
      <w:start w:val="1"/>
      <w:numFmt w:val="bullet"/>
      <w:lvlText w:val=""/>
      <w:lvlJc w:val="left"/>
      <w:pPr>
        <w:tabs>
          <w:tab w:val="num" w:pos="5040"/>
        </w:tabs>
        <w:ind w:left="5040" w:hanging="360"/>
      </w:pPr>
      <w:rPr>
        <w:rFonts w:ascii="Wingdings" w:hAnsi="Wingdings" w:hint="default"/>
      </w:rPr>
    </w:lvl>
    <w:lvl w:ilvl="7" w:tplc="E97CF136" w:tentative="1">
      <w:start w:val="1"/>
      <w:numFmt w:val="bullet"/>
      <w:lvlText w:val=""/>
      <w:lvlJc w:val="left"/>
      <w:pPr>
        <w:tabs>
          <w:tab w:val="num" w:pos="5760"/>
        </w:tabs>
        <w:ind w:left="5760" w:hanging="360"/>
      </w:pPr>
      <w:rPr>
        <w:rFonts w:ascii="Wingdings" w:hAnsi="Wingdings" w:hint="default"/>
      </w:rPr>
    </w:lvl>
    <w:lvl w:ilvl="8" w:tplc="5406DEE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4"/>
  </w:num>
  <w:num w:numId="4">
    <w:abstractNumId w:val="15"/>
  </w:num>
  <w:num w:numId="5">
    <w:abstractNumId w:val="13"/>
  </w:num>
  <w:num w:numId="6">
    <w:abstractNumId w:val="3"/>
  </w:num>
  <w:num w:numId="7">
    <w:abstractNumId w:val="12"/>
  </w:num>
  <w:num w:numId="8">
    <w:abstractNumId w:val="25"/>
  </w:num>
  <w:num w:numId="9">
    <w:abstractNumId w:val="20"/>
  </w:num>
  <w:num w:numId="10">
    <w:abstractNumId w:val="6"/>
  </w:num>
  <w:num w:numId="11">
    <w:abstractNumId w:val="21"/>
  </w:num>
  <w:num w:numId="12">
    <w:abstractNumId w:val="26"/>
  </w:num>
  <w:num w:numId="13">
    <w:abstractNumId w:val="9"/>
  </w:num>
  <w:num w:numId="14">
    <w:abstractNumId w:val="11"/>
  </w:num>
  <w:num w:numId="15">
    <w:abstractNumId w:val="5"/>
  </w:num>
  <w:num w:numId="16">
    <w:abstractNumId w:val="18"/>
  </w:num>
  <w:num w:numId="17">
    <w:abstractNumId w:val="16"/>
  </w:num>
  <w:num w:numId="18">
    <w:abstractNumId w:val="7"/>
  </w:num>
  <w:num w:numId="19">
    <w:abstractNumId w:val="0"/>
  </w:num>
  <w:num w:numId="20">
    <w:abstractNumId w:val="27"/>
  </w:num>
  <w:num w:numId="21">
    <w:abstractNumId w:val="22"/>
  </w:num>
  <w:num w:numId="22">
    <w:abstractNumId w:val="4"/>
  </w:num>
  <w:num w:numId="23">
    <w:abstractNumId w:val="19"/>
  </w:num>
  <w:num w:numId="24">
    <w:abstractNumId w:val="14"/>
  </w:num>
  <w:num w:numId="25">
    <w:abstractNumId w:val="8"/>
  </w:num>
  <w:num w:numId="26">
    <w:abstractNumId w:val="2"/>
  </w:num>
  <w:num w:numId="27">
    <w:abstractNumId w:val="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58DE"/>
    <w:rsid w:val="000C4319"/>
    <w:rsid w:val="000F34CC"/>
    <w:rsid w:val="0012478C"/>
    <w:rsid w:val="001604E2"/>
    <w:rsid w:val="00233E7B"/>
    <w:rsid w:val="00283EA5"/>
    <w:rsid w:val="002C2C9F"/>
    <w:rsid w:val="002C7E47"/>
    <w:rsid w:val="00421EA6"/>
    <w:rsid w:val="004742E4"/>
    <w:rsid w:val="0048327C"/>
    <w:rsid w:val="00523C32"/>
    <w:rsid w:val="0052680D"/>
    <w:rsid w:val="00595A5A"/>
    <w:rsid w:val="005C029C"/>
    <w:rsid w:val="00705FD1"/>
    <w:rsid w:val="007A5EC2"/>
    <w:rsid w:val="007D3575"/>
    <w:rsid w:val="00851385"/>
    <w:rsid w:val="008944D4"/>
    <w:rsid w:val="008D5CCB"/>
    <w:rsid w:val="00916F66"/>
    <w:rsid w:val="00932A12"/>
    <w:rsid w:val="00934CE5"/>
    <w:rsid w:val="00940527"/>
    <w:rsid w:val="009C32D3"/>
    <w:rsid w:val="009F3F95"/>
    <w:rsid w:val="00A92789"/>
    <w:rsid w:val="00AC404D"/>
    <w:rsid w:val="00AE58DE"/>
    <w:rsid w:val="00B2160B"/>
    <w:rsid w:val="00B23201"/>
    <w:rsid w:val="00B82DB2"/>
    <w:rsid w:val="00C375CC"/>
    <w:rsid w:val="00C56423"/>
    <w:rsid w:val="00CA23C9"/>
    <w:rsid w:val="00D723FC"/>
    <w:rsid w:val="00DA3C8C"/>
    <w:rsid w:val="00DF44BC"/>
    <w:rsid w:val="00E031D8"/>
    <w:rsid w:val="00EC5DB3"/>
    <w:rsid w:val="00F13DB4"/>
    <w:rsid w:val="00FD353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0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E"/>
    <w:pPr>
      <w:ind w:leftChars="200" w:left="480"/>
    </w:pPr>
  </w:style>
  <w:style w:type="character" w:customStyle="1" w:styleId="style51">
    <w:name w:val="style51"/>
    <w:basedOn w:val="DefaultParagraphFont"/>
    <w:rsid w:val="00B23201"/>
    <w:rPr>
      <w:rFonts w:ascii="Verdana" w:hAnsi="Verdana" w:hint="default"/>
      <w:color w:val="660033"/>
      <w:sz w:val="18"/>
      <w:szCs w:val="18"/>
    </w:rPr>
  </w:style>
  <w:style w:type="paragraph" w:styleId="BalloonText">
    <w:name w:val="Balloon Text"/>
    <w:basedOn w:val="Normal"/>
    <w:link w:val="BalloonTextChar"/>
    <w:uiPriority w:val="99"/>
    <w:semiHidden/>
    <w:unhideWhenUsed/>
    <w:rsid w:val="00595A5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95A5A"/>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32A1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32A12"/>
    <w:rPr>
      <w:sz w:val="20"/>
      <w:szCs w:val="20"/>
    </w:rPr>
  </w:style>
  <w:style w:type="paragraph" w:styleId="Footer">
    <w:name w:val="footer"/>
    <w:basedOn w:val="Normal"/>
    <w:link w:val="FooterChar"/>
    <w:uiPriority w:val="99"/>
    <w:unhideWhenUsed/>
    <w:rsid w:val="00932A1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32A1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8DE"/>
    <w:pPr>
      <w:ind w:leftChars="200" w:left="480"/>
    </w:pPr>
  </w:style>
  <w:style w:type="character" w:customStyle="1" w:styleId="style51">
    <w:name w:val="style51"/>
    <w:basedOn w:val="a0"/>
    <w:rsid w:val="00B23201"/>
    <w:rPr>
      <w:rFonts w:ascii="Verdana" w:hAnsi="Verdana" w:hint="default"/>
      <w:color w:val="660033"/>
      <w:sz w:val="18"/>
      <w:szCs w:val="18"/>
    </w:rPr>
  </w:style>
  <w:style w:type="paragraph" w:styleId="a4">
    <w:name w:val="Balloon Text"/>
    <w:basedOn w:val="a"/>
    <w:link w:val="a5"/>
    <w:uiPriority w:val="99"/>
    <w:semiHidden/>
    <w:unhideWhenUsed/>
    <w:rsid w:val="00595A5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95A5A"/>
    <w:rPr>
      <w:rFonts w:asciiTheme="majorHAnsi" w:eastAsiaTheme="majorEastAsia" w:hAnsiTheme="majorHAnsi" w:cstheme="majorBidi"/>
      <w:sz w:val="18"/>
      <w:szCs w:val="18"/>
    </w:rPr>
  </w:style>
  <w:style w:type="paragraph" w:styleId="a6">
    <w:name w:val="header"/>
    <w:basedOn w:val="a"/>
    <w:link w:val="a7"/>
    <w:uiPriority w:val="99"/>
    <w:unhideWhenUsed/>
    <w:rsid w:val="00932A12"/>
    <w:pPr>
      <w:tabs>
        <w:tab w:val="center" w:pos="4153"/>
        <w:tab w:val="right" w:pos="8306"/>
      </w:tabs>
      <w:snapToGrid w:val="0"/>
    </w:pPr>
    <w:rPr>
      <w:sz w:val="20"/>
      <w:szCs w:val="20"/>
    </w:rPr>
  </w:style>
  <w:style w:type="character" w:customStyle="1" w:styleId="a7">
    <w:name w:val="頁首 字元"/>
    <w:basedOn w:val="a0"/>
    <w:link w:val="a6"/>
    <w:uiPriority w:val="99"/>
    <w:rsid w:val="00932A12"/>
    <w:rPr>
      <w:sz w:val="20"/>
      <w:szCs w:val="20"/>
    </w:rPr>
  </w:style>
  <w:style w:type="paragraph" w:styleId="a8">
    <w:name w:val="footer"/>
    <w:basedOn w:val="a"/>
    <w:link w:val="a9"/>
    <w:uiPriority w:val="99"/>
    <w:unhideWhenUsed/>
    <w:rsid w:val="00932A12"/>
    <w:pPr>
      <w:tabs>
        <w:tab w:val="center" w:pos="4153"/>
        <w:tab w:val="right" w:pos="8306"/>
      </w:tabs>
      <w:snapToGrid w:val="0"/>
    </w:pPr>
    <w:rPr>
      <w:sz w:val="20"/>
      <w:szCs w:val="20"/>
    </w:rPr>
  </w:style>
  <w:style w:type="character" w:customStyle="1" w:styleId="a9">
    <w:name w:val="頁尾 字元"/>
    <w:basedOn w:val="a0"/>
    <w:link w:val="a8"/>
    <w:uiPriority w:val="99"/>
    <w:rsid w:val="00932A12"/>
    <w:rPr>
      <w:sz w:val="20"/>
      <w:szCs w:val="20"/>
    </w:rPr>
  </w:style>
</w:styles>
</file>

<file path=word/webSettings.xml><?xml version="1.0" encoding="utf-8"?>
<w:webSettings xmlns:r="http://schemas.openxmlformats.org/officeDocument/2006/relationships" xmlns:w="http://schemas.openxmlformats.org/wordprocessingml/2006/main">
  <w:divs>
    <w:div w:id="105000826">
      <w:bodyDiv w:val="1"/>
      <w:marLeft w:val="0"/>
      <w:marRight w:val="0"/>
      <w:marTop w:val="0"/>
      <w:marBottom w:val="0"/>
      <w:divBdr>
        <w:top w:val="none" w:sz="0" w:space="0" w:color="auto"/>
        <w:left w:val="none" w:sz="0" w:space="0" w:color="auto"/>
        <w:bottom w:val="none" w:sz="0" w:space="0" w:color="auto"/>
        <w:right w:val="none" w:sz="0" w:space="0" w:color="auto"/>
      </w:divBdr>
      <w:divsChild>
        <w:div w:id="1243024110">
          <w:marLeft w:val="547"/>
          <w:marRight w:val="0"/>
          <w:marTop w:val="0"/>
          <w:marBottom w:val="0"/>
          <w:divBdr>
            <w:top w:val="none" w:sz="0" w:space="0" w:color="auto"/>
            <w:left w:val="none" w:sz="0" w:space="0" w:color="auto"/>
            <w:bottom w:val="none" w:sz="0" w:space="0" w:color="auto"/>
            <w:right w:val="none" w:sz="0" w:space="0" w:color="auto"/>
          </w:divBdr>
        </w:div>
        <w:div w:id="1295133153">
          <w:marLeft w:val="547"/>
          <w:marRight w:val="0"/>
          <w:marTop w:val="0"/>
          <w:marBottom w:val="0"/>
          <w:divBdr>
            <w:top w:val="none" w:sz="0" w:space="0" w:color="auto"/>
            <w:left w:val="none" w:sz="0" w:space="0" w:color="auto"/>
            <w:bottom w:val="none" w:sz="0" w:space="0" w:color="auto"/>
            <w:right w:val="none" w:sz="0" w:space="0" w:color="auto"/>
          </w:divBdr>
        </w:div>
        <w:div w:id="1505625432">
          <w:marLeft w:val="547"/>
          <w:marRight w:val="0"/>
          <w:marTop w:val="0"/>
          <w:marBottom w:val="0"/>
          <w:divBdr>
            <w:top w:val="none" w:sz="0" w:space="0" w:color="auto"/>
            <w:left w:val="none" w:sz="0" w:space="0" w:color="auto"/>
            <w:bottom w:val="none" w:sz="0" w:space="0" w:color="auto"/>
            <w:right w:val="none" w:sz="0" w:space="0" w:color="auto"/>
          </w:divBdr>
        </w:div>
      </w:divsChild>
    </w:div>
    <w:div w:id="230040403">
      <w:bodyDiv w:val="1"/>
      <w:marLeft w:val="0"/>
      <w:marRight w:val="0"/>
      <w:marTop w:val="0"/>
      <w:marBottom w:val="0"/>
      <w:divBdr>
        <w:top w:val="none" w:sz="0" w:space="0" w:color="auto"/>
        <w:left w:val="none" w:sz="0" w:space="0" w:color="auto"/>
        <w:bottom w:val="none" w:sz="0" w:space="0" w:color="auto"/>
        <w:right w:val="none" w:sz="0" w:space="0" w:color="auto"/>
      </w:divBdr>
      <w:divsChild>
        <w:div w:id="1249387667">
          <w:marLeft w:val="547"/>
          <w:marRight w:val="0"/>
          <w:marTop w:val="0"/>
          <w:marBottom w:val="0"/>
          <w:divBdr>
            <w:top w:val="none" w:sz="0" w:space="0" w:color="auto"/>
            <w:left w:val="none" w:sz="0" w:space="0" w:color="auto"/>
            <w:bottom w:val="none" w:sz="0" w:space="0" w:color="auto"/>
            <w:right w:val="none" w:sz="0" w:space="0" w:color="auto"/>
          </w:divBdr>
        </w:div>
        <w:div w:id="1198741193">
          <w:marLeft w:val="547"/>
          <w:marRight w:val="0"/>
          <w:marTop w:val="0"/>
          <w:marBottom w:val="0"/>
          <w:divBdr>
            <w:top w:val="none" w:sz="0" w:space="0" w:color="auto"/>
            <w:left w:val="none" w:sz="0" w:space="0" w:color="auto"/>
            <w:bottom w:val="none" w:sz="0" w:space="0" w:color="auto"/>
            <w:right w:val="none" w:sz="0" w:space="0" w:color="auto"/>
          </w:divBdr>
        </w:div>
        <w:div w:id="1291399495">
          <w:marLeft w:val="547"/>
          <w:marRight w:val="0"/>
          <w:marTop w:val="0"/>
          <w:marBottom w:val="0"/>
          <w:divBdr>
            <w:top w:val="none" w:sz="0" w:space="0" w:color="auto"/>
            <w:left w:val="none" w:sz="0" w:space="0" w:color="auto"/>
            <w:bottom w:val="none" w:sz="0" w:space="0" w:color="auto"/>
            <w:right w:val="none" w:sz="0" w:space="0" w:color="auto"/>
          </w:divBdr>
        </w:div>
        <w:div w:id="543443426">
          <w:marLeft w:val="547"/>
          <w:marRight w:val="0"/>
          <w:marTop w:val="0"/>
          <w:marBottom w:val="0"/>
          <w:divBdr>
            <w:top w:val="none" w:sz="0" w:space="0" w:color="auto"/>
            <w:left w:val="none" w:sz="0" w:space="0" w:color="auto"/>
            <w:bottom w:val="none" w:sz="0" w:space="0" w:color="auto"/>
            <w:right w:val="none" w:sz="0" w:space="0" w:color="auto"/>
          </w:divBdr>
        </w:div>
        <w:div w:id="485127219">
          <w:marLeft w:val="547"/>
          <w:marRight w:val="0"/>
          <w:marTop w:val="0"/>
          <w:marBottom w:val="0"/>
          <w:divBdr>
            <w:top w:val="none" w:sz="0" w:space="0" w:color="auto"/>
            <w:left w:val="none" w:sz="0" w:space="0" w:color="auto"/>
            <w:bottom w:val="none" w:sz="0" w:space="0" w:color="auto"/>
            <w:right w:val="none" w:sz="0" w:space="0" w:color="auto"/>
          </w:divBdr>
        </w:div>
        <w:div w:id="385567177">
          <w:marLeft w:val="547"/>
          <w:marRight w:val="0"/>
          <w:marTop w:val="0"/>
          <w:marBottom w:val="0"/>
          <w:divBdr>
            <w:top w:val="none" w:sz="0" w:space="0" w:color="auto"/>
            <w:left w:val="none" w:sz="0" w:space="0" w:color="auto"/>
            <w:bottom w:val="none" w:sz="0" w:space="0" w:color="auto"/>
            <w:right w:val="none" w:sz="0" w:space="0" w:color="auto"/>
          </w:divBdr>
        </w:div>
        <w:div w:id="1083453127">
          <w:marLeft w:val="547"/>
          <w:marRight w:val="0"/>
          <w:marTop w:val="0"/>
          <w:marBottom w:val="0"/>
          <w:divBdr>
            <w:top w:val="none" w:sz="0" w:space="0" w:color="auto"/>
            <w:left w:val="none" w:sz="0" w:space="0" w:color="auto"/>
            <w:bottom w:val="none" w:sz="0" w:space="0" w:color="auto"/>
            <w:right w:val="none" w:sz="0" w:space="0" w:color="auto"/>
          </w:divBdr>
        </w:div>
      </w:divsChild>
    </w:div>
    <w:div w:id="241066730">
      <w:bodyDiv w:val="1"/>
      <w:marLeft w:val="0"/>
      <w:marRight w:val="0"/>
      <w:marTop w:val="0"/>
      <w:marBottom w:val="0"/>
      <w:divBdr>
        <w:top w:val="none" w:sz="0" w:space="0" w:color="auto"/>
        <w:left w:val="none" w:sz="0" w:space="0" w:color="auto"/>
        <w:bottom w:val="none" w:sz="0" w:space="0" w:color="auto"/>
        <w:right w:val="none" w:sz="0" w:space="0" w:color="auto"/>
      </w:divBdr>
      <w:divsChild>
        <w:div w:id="891044234">
          <w:marLeft w:val="547"/>
          <w:marRight w:val="0"/>
          <w:marTop w:val="0"/>
          <w:marBottom w:val="0"/>
          <w:divBdr>
            <w:top w:val="none" w:sz="0" w:space="0" w:color="auto"/>
            <w:left w:val="none" w:sz="0" w:space="0" w:color="auto"/>
            <w:bottom w:val="none" w:sz="0" w:space="0" w:color="auto"/>
            <w:right w:val="none" w:sz="0" w:space="0" w:color="auto"/>
          </w:divBdr>
        </w:div>
        <w:div w:id="56906268">
          <w:marLeft w:val="547"/>
          <w:marRight w:val="0"/>
          <w:marTop w:val="0"/>
          <w:marBottom w:val="0"/>
          <w:divBdr>
            <w:top w:val="none" w:sz="0" w:space="0" w:color="auto"/>
            <w:left w:val="none" w:sz="0" w:space="0" w:color="auto"/>
            <w:bottom w:val="none" w:sz="0" w:space="0" w:color="auto"/>
            <w:right w:val="none" w:sz="0" w:space="0" w:color="auto"/>
          </w:divBdr>
        </w:div>
        <w:div w:id="185870593">
          <w:marLeft w:val="547"/>
          <w:marRight w:val="0"/>
          <w:marTop w:val="0"/>
          <w:marBottom w:val="0"/>
          <w:divBdr>
            <w:top w:val="none" w:sz="0" w:space="0" w:color="auto"/>
            <w:left w:val="none" w:sz="0" w:space="0" w:color="auto"/>
            <w:bottom w:val="none" w:sz="0" w:space="0" w:color="auto"/>
            <w:right w:val="none" w:sz="0" w:space="0" w:color="auto"/>
          </w:divBdr>
        </w:div>
      </w:divsChild>
    </w:div>
    <w:div w:id="302466908">
      <w:bodyDiv w:val="1"/>
      <w:marLeft w:val="0"/>
      <w:marRight w:val="0"/>
      <w:marTop w:val="0"/>
      <w:marBottom w:val="0"/>
      <w:divBdr>
        <w:top w:val="none" w:sz="0" w:space="0" w:color="auto"/>
        <w:left w:val="none" w:sz="0" w:space="0" w:color="auto"/>
        <w:bottom w:val="none" w:sz="0" w:space="0" w:color="auto"/>
        <w:right w:val="none" w:sz="0" w:space="0" w:color="auto"/>
      </w:divBdr>
      <w:divsChild>
        <w:div w:id="358506249">
          <w:marLeft w:val="0"/>
          <w:marRight w:val="0"/>
          <w:marTop w:val="0"/>
          <w:marBottom w:val="0"/>
          <w:divBdr>
            <w:top w:val="none" w:sz="0" w:space="0" w:color="auto"/>
            <w:left w:val="none" w:sz="0" w:space="0" w:color="auto"/>
            <w:bottom w:val="none" w:sz="0" w:space="0" w:color="auto"/>
            <w:right w:val="none" w:sz="0" w:space="0" w:color="auto"/>
          </w:divBdr>
        </w:div>
      </w:divsChild>
    </w:div>
    <w:div w:id="310210246">
      <w:bodyDiv w:val="1"/>
      <w:marLeft w:val="0"/>
      <w:marRight w:val="0"/>
      <w:marTop w:val="0"/>
      <w:marBottom w:val="0"/>
      <w:divBdr>
        <w:top w:val="none" w:sz="0" w:space="0" w:color="auto"/>
        <w:left w:val="none" w:sz="0" w:space="0" w:color="auto"/>
        <w:bottom w:val="none" w:sz="0" w:space="0" w:color="auto"/>
        <w:right w:val="none" w:sz="0" w:space="0" w:color="auto"/>
      </w:divBdr>
      <w:divsChild>
        <w:div w:id="1608384732">
          <w:marLeft w:val="547"/>
          <w:marRight w:val="0"/>
          <w:marTop w:val="0"/>
          <w:marBottom w:val="0"/>
          <w:divBdr>
            <w:top w:val="none" w:sz="0" w:space="0" w:color="auto"/>
            <w:left w:val="none" w:sz="0" w:space="0" w:color="auto"/>
            <w:bottom w:val="none" w:sz="0" w:space="0" w:color="auto"/>
            <w:right w:val="none" w:sz="0" w:space="0" w:color="auto"/>
          </w:divBdr>
        </w:div>
        <w:div w:id="1909487970">
          <w:marLeft w:val="547"/>
          <w:marRight w:val="0"/>
          <w:marTop w:val="0"/>
          <w:marBottom w:val="0"/>
          <w:divBdr>
            <w:top w:val="none" w:sz="0" w:space="0" w:color="auto"/>
            <w:left w:val="none" w:sz="0" w:space="0" w:color="auto"/>
            <w:bottom w:val="none" w:sz="0" w:space="0" w:color="auto"/>
            <w:right w:val="none" w:sz="0" w:space="0" w:color="auto"/>
          </w:divBdr>
        </w:div>
        <w:div w:id="1124693521">
          <w:marLeft w:val="547"/>
          <w:marRight w:val="0"/>
          <w:marTop w:val="0"/>
          <w:marBottom w:val="0"/>
          <w:divBdr>
            <w:top w:val="none" w:sz="0" w:space="0" w:color="auto"/>
            <w:left w:val="none" w:sz="0" w:space="0" w:color="auto"/>
            <w:bottom w:val="none" w:sz="0" w:space="0" w:color="auto"/>
            <w:right w:val="none" w:sz="0" w:space="0" w:color="auto"/>
          </w:divBdr>
        </w:div>
        <w:div w:id="377708031">
          <w:marLeft w:val="547"/>
          <w:marRight w:val="0"/>
          <w:marTop w:val="0"/>
          <w:marBottom w:val="0"/>
          <w:divBdr>
            <w:top w:val="none" w:sz="0" w:space="0" w:color="auto"/>
            <w:left w:val="none" w:sz="0" w:space="0" w:color="auto"/>
            <w:bottom w:val="none" w:sz="0" w:space="0" w:color="auto"/>
            <w:right w:val="none" w:sz="0" w:space="0" w:color="auto"/>
          </w:divBdr>
        </w:div>
      </w:divsChild>
    </w:div>
    <w:div w:id="453136774">
      <w:bodyDiv w:val="1"/>
      <w:marLeft w:val="0"/>
      <w:marRight w:val="0"/>
      <w:marTop w:val="0"/>
      <w:marBottom w:val="0"/>
      <w:divBdr>
        <w:top w:val="none" w:sz="0" w:space="0" w:color="auto"/>
        <w:left w:val="none" w:sz="0" w:space="0" w:color="auto"/>
        <w:bottom w:val="none" w:sz="0" w:space="0" w:color="auto"/>
        <w:right w:val="none" w:sz="0" w:space="0" w:color="auto"/>
      </w:divBdr>
      <w:divsChild>
        <w:div w:id="1157845698">
          <w:marLeft w:val="547"/>
          <w:marRight w:val="0"/>
          <w:marTop w:val="0"/>
          <w:marBottom w:val="0"/>
          <w:divBdr>
            <w:top w:val="none" w:sz="0" w:space="0" w:color="auto"/>
            <w:left w:val="none" w:sz="0" w:space="0" w:color="auto"/>
            <w:bottom w:val="none" w:sz="0" w:space="0" w:color="auto"/>
            <w:right w:val="none" w:sz="0" w:space="0" w:color="auto"/>
          </w:divBdr>
        </w:div>
        <w:div w:id="690111506">
          <w:marLeft w:val="547"/>
          <w:marRight w:val="0"/>
          <w:marTop w:val="0"/>
          <w:marBottom w:val="0"/>
          <w:divBdr>
            <w:top w:val="none" w:sz="0" w:space="0" w:color="auto"/>
            <w:left w:val="none" w:sz="0" w:space="0" w:color="auto"/>
            <w:bottom w:val="none" w:sz="0" w:space="0" w:color="auto"/>
            <w:right w:val="none" w:sz="0" w:space="0" w:color="auto"/>
          </w:divBdr>
        </w:div>
        <w:div w:id="2006398270">
          <w:marLeft w:val="547"/>
          <w:marRight w:val="0"/>
          <w:marTop w:val="0"/>
          <w:marBottom w:val="0"/>
          <w:divBdr>
            <w:top w:val="none" w:sz="0" w:space="0" w:color="auto"/>
            <w:left w:val="none" w:sz="0" w:space="0" w:color="auto"/>
            <w:bottom w:val="none" w:sz="0" w:space="0" w:color="auto"/>
            <w:right w:val="none" w:sz="0" w:space="0" w:color="auto"/>
          </w:divBdr>
        </w:div>
        <w:div w:id="1144741967">
          <w:marLeft w:val="547"/>
          <w:marRight w:val="0"/>
          <w:marTop w:val="0"/>
          <w:marBottom w:val="0"/>
          <w:divBdr>
            <w:top w:val="none" w:sz="0" w:space="0" w:color="auto"/>
            <w:left w:val="none" w:sz="0" w:space="0" w:color="auto"/>
            <w:bottom w:val="none" w:sz="0" w:space="0" w:color="auto"/>
            <w:right w:val="none" w:sz="0" w:space="0" w:color="auto"/>
          </w:divBdr>
        </w:div>
        <w:div w:id="211694109">
          <w:marLeft w:val="547"/>
          <w:marRight w:val="0"/>
          <w:marTop w:val="0"/>
          <w:marBottom w:val="0"/>
          <w:divBdr>
            <w:top w:val="none" w:sz="0" w:space="0" w:color="auto"/>
            <w:left w:val="none" w:sz="0" w:space="0" w:color="auto"/>
            <w:bottom w:val="none" w:sz="0" w:space="0" w:color="auto"/>
            <w:right w:val="none" w:sz="0" w:space="0" w:color="auto"/>
          </w:divBdr>
        </w:div>
      </w:divsChild>
    </w:div>
    <w:div w:id="515309589">
      <w:bodyDiv w:val="1"/>
      <w:marLeft w:val="0"/>
      <w:marRight w:val="0"/>
      <w:marTop w:val="0"/>
      <w:marBottom w:val="0"/>
      <w:divBdr>
        <w:top w:val="none" w:sz="0" w:space="0" w:color="auto"/>
        <w:left w:val="none" w:sz="0" w:space="0" w:color="auto"/>
        <w:bottom w:val="none" w:sz="0" w:space="0" w:color="auto"/>
        <w:right w:val="none" w:sz="0" w:space="0" w:color="auto"/>
      </w:divBdr>
      <w:divsChild>
        <w:div w:id="924919050">
          <w:marLeft w:val="547"/>
          <w:marRight w:val="0"/>
          <w:marTop w:val="0"/>
          <w:marBottom w:val="0"/>
          <w:divBdr>
            <w:top w:val="none" w:sz="0" w:space="0" w:color="auto"/>
            <w:left w:val="none" w:sz="0" w:space="0" w:color="auto"/>
            <w:bottom w:val="none" w:sz="0" w:space="0" w:color="auto"/>
            <w:right w:val="none" w:sz="0" w:space="0" w:color="auto"/>
          </w:divBdr>
        </w:div>
        <w:div w:id="758675587">
          <w:marLeft w:val="547"/>
          <w:marRight w:val="0"/>
          <w:marTop w:val="0"/>
          <w:marBottom w:val="0"/>
          <w:divBdr>
            <w:top w:val="none" w:sz="0" w:space="0" w:color="auto"/>
            <w:left w:val="none" w:sz="0" w:space="0" w:color="auto"/>
            <w:bottom w:val="none" w:sz="0" w:space="0" w:color="auto"/>
            <w:right w:val="none" w:sz="0" w:space="0" w:color="auto"/>
          </w:divBdr>
        </w:div>
        <w:div w:id="1325544526">
          <w:marLeft w:val="547"/>
          <w:marRight w:val="0"/>
          <w:marTop w:val="0"/>
          <w:marBottom w:val="0"/>
          <w:divBdr>
            <w:top w:val="none" w:sz="0" w:space="0" w:color="auto"/>
            <w:left w:val="none" w:sz="0" w:space="0" w:color="auto"/>
            <w:bottom w:val="none" w:sz="0" w:space="0" w:color="auto"/>
            <w:right w:val="none" w:sz="0" w:space="0" w:color="auto"/>
          </w:divBdr>
        </w:div>
      </w:divsChild>
    </w:div>
    <w:div w:id="604701729">
      <w:bodyDiv w:val="1"/>
      <w:marLeft w:val="0"/>
      <w:marRight w:val="0"/>
      <w:marTop w:val="0"/>
      <w:marBottom w:val="0"/>
      <w:divBdr>
        <w:top w:val="none" w:sz="0" w:space="0" w:color="auto"/>
        <w:left w:val="none" w:sz="0" w:space="0" w:color="auto"/>
        <w:bottom w:val="none" w:sz="0" w:space="0" w:color="auto"/>
        <w:right w:val="none" w:sz="0" w:space="0" w:color="auto"/>
      </w:divBdr>
      <w:divsChild>
        <w:div w:id="1760062321">
          <w:marLeft w:val="547"/>
          <w:marRight w:val="0"/>
          <w:marTop w:val="0"/>
          <w:marBottom w:val="0"/>
          <w:divBdr>
            <w:top w:val="none" w:sz="0" w:space="0" w:color="auto"/>
            <w:left w:val="none" w:sz="0" w:space="0" w:color="auto"/>
            <w:bottom w:val="none" w:sz="0" w:space="0" w:color="auto"/>
            <w:right w:val="none" w:sz="0" w:space="0" w:color="auto"/>
          </w:divBdr>
        </w:div>
        <w:div w:id="2063408541">
          <w:marLeft w:val="547"/>
          <w:marRight w:val="0"/>
          <w:marTop w:val="0"/>
          <w:marBottom w:val="0"/>
          <w:divBdr>
            <w:top w:val="none" w:sz="0" w:space="0" w:color="auto"/>
            <w:left w:val="none" w:sz="0" w:space="0" w:color="auto"/>
            <w:bottom w:val="none" w:sz="0" w:space="0" w:color="auto"/>
            <w:right w:val="none" w:sz="0" w:space="0" w:color="auto"/>
          </w:divBdr>
        </w:div>
      </w:divsChild>
    </w:div>
    <w:div w:id="799692659">
      <w:bodyDiv w:val="1"/>
      <w:marLeft w:val="0"/>
      <w:marRight w:val="0"/>
      <w:marTop w:val="0"/>
      <w:marBottom w:val="0"/>
      <w:divBdr>
        <w:top w:val="none" w:sz="0" w:space="0" w:color="auto"/>
        <w:left w:val="none" w:sz="0" w:space="0" w:color="auto"/>
        <w:bottom w:val="none" w:sz="0" w:space="0" w:color="auto"/>
        <w:right w:val="none" w:sz="0" w:space="0" w:color="auto"/>
      </w:divBdr>
    </w:div>
    <w:div w:id="995378399">
      <w:bodyDiv w:val="1"/>
      <w:marLeft w:val="0"/>
      <w:marRight w:val="0"/>
      <w:marTop w:val="0"/>
      <w:marBottom w:val="0"/>
      <w:divBdr>
        <w:top w:val="none" w:sz="0" w:space="0" w:color="auto"/>
        <w:left w:val="none" w:sz="0" w:space="0" w:color="auto"/>
        <w:bottom w:val="none" w:sz="0" w:space="0" w:color="auto"/>
        <w:right w:val="none" w:sz="0" w:space="0" w:color="auto"/>
      </w:divBdr>
      <w:divsChild>
        <w:div w:id="1841308664">
          <w:marLeft w:val="547"/>
          <w:marRight w:val="0"/>
          <w:marTop w:val="0"/>
          <w:marBottom w:val="0"/>
          <w:divBdr>
            <w:top w:val="none" w:sz="0" w:space="0" w:color="auto"/>
            <w:left w:val="none" w:sz="0" w:space="0" w:color="auto"/>
            <w:bottom w:val="none" w:sz="0" w:space="0" w:color="auto"/>
            <w:right w:val="none" w:sz="0" w:space="0" w:color="auto"/>
          </w:divBdr>
        </w:div>
        <w:div w:id="614095398">
          <w:marLeft w:val="547"/>
          <w:marRight w:val="0"/>
          <w:marTop w:val="0"/>
          <w:marBottom w:val="0"/>
          <w:divBdr>
            <w:top w:val="none" w:sz="0" w:space="0" w:color="auto"/>
            <w:left w:val="none" w:sz="0" w:space="0" w:color="auto"/>
            <w:bottom w:val="none" w:sz="0" w:space="0" w:color="auto"/>
            <w:right w:val="none" w:sz="0" w:space="0" w:color="auto"/>
          </w:divBdr>
        </w:div>
        <w:div w:id="1255671502">
          <w:marLeft w:val="547"/>
          <w:marRight w:val="0"/>
          <w:marTop w:val="0"/>
          <w:marBottom w:val="0"/>
          <w:divBdr>
            <w:top w:val="none" w:sz="0" w:space="0" w:color="auto"/>
            <w:left w:val="none" w:sz="0" w:space="0" w:color="auto"/>
            <w:bottom w:val="none" w:sz="0" w:space="0" w:color="auto"/>
            <w:right w:val="none" w:sz="0" w:space="0" w:color="auto"/>
          </w:divBdr>
        </w:div>
        <w:div w:id="2017268237">
          <w:marLeft w:val="547"/>
          <w:marRight w:val="0"/>
          <w:marTop w:val="0"/>
          <w:marBottom w:val="0"/>
          <w:divBdr>
            <w:top w:val="none" w:sz="0" w:space="0" w:color="auto"/>
            <w:left w:val="none" w:sz="0" w:space="0" w:color="auto"/>
            <w:bottom w:val="none" w:sz="0" w:space="0" w:color="auto"/>
            <w:right w:val="none" w:sz="0" w:space="0" w:color="auto"/>
          </w:divBdr>
        </w:div>
        <w:div w:id="347025840">
          <w:marLeft w:val="547"/>
          <w:marRight w:val="0"/>
          <w:marTop w:val="0"/>
          <w:marBottom w:val="0"/>
          <w:divBdr>
            <w:top w:val="none" w:sz="0" w:space="0" w:color="auto"/>
            <w:left w:val="none" w:sz="0" w:space="0" w:color="auto"/>
            <w:bottom w:val="none" w:sz="0" w:space="0" w:color="auto"/>
            <w:right w:val="none" w:sz="0" w:space="0" w:color="auto"/>
          </w:divBdr>
        </w:div>
      </w:divsChild>
    </w:div>
    <w:div w:id="1337730119">
      <w:bodyDiv w:val="1"/>
      <w:marLeft w:val="0"/>
      <w:marRight w:val="0"/>
      <w:marTop w:val="0"/>
      <w:marBottom w:val="0"/>
      <w:divBdr>
        <w:top w:val="none" w:sz="0" w:space="0" w:color="auto"/>
        <w:left w:val="none" w:sz="0" w:space="0" w:color="auto"/>
        <w:bottom w:val="none" w:sz="0" w:space="0" w:color="auto"/>
        <w:right w:val="none" w:sz="0" w:space="0" w:color="auto"/>
      </w:divBdr>
      <w:divsChild>
        <w:div w:id="870872666">
          <w:marLeft w:val="547"/>
          <w:marRight w:val="0"/>
          <w:marTop w:val="0"/>
          <w:marBottom w:val="0"/>
          <w:divBdr>
            <w:top w:val="none" w:sz="0" w:space="0" w:color="auto"/>
            <w:left w:val="none" w:sz="0" w:space="0" w:color="auto"/>
            <w:bottom w:val="none" w:sz="0" w:space="0" w:color="auto"/>
            <w:right w:val="none" w:sz="0" w:space="0" w:color="auto"/>
          </w:divBdr>
        </w:div>
        <w:div w:id="1300962612">
          <w:marLeft w:val="547"/>
          <w:marRight w:val="0"/>
          <w:marTop w:val="0"/>
          <w:marBottom w:val="0"/>
          <w:divBdr>
            <w:top w:val="none" w:sz="0" w:space="0" w:color="auto"/>
            <w:left w:val="none" w:sz="0" w:space="0" w:color="auto"/>
            <w:bottom w:val="none" w:sz="0" w:space="0" w:color="auto"/>
            <w:right w:val="none" w:sz="0" w:space="0" w:color="auto"/>
          </w:divBdr>
        </w:div>
        <w:div w:id="1813866709">
          <w:marLeft w:val="547"/>
          <w:marRight w:val="0"/>
          <w:marTop w:val="0"/>
          <w:marBottom w:val="0"/>
          <w:divBdr>
            <w:top w:val="none" w:sz="0" w:space="0" w:color="auto"/>
            <w:left w:val="none" w:sz="0" w:space="0" w:color="auto"/>
            <w:bottom w:val="none" w:sz="0" w:space="0" w:color="auto"/>
            <w:right w:val="none" w:sz="0" w:space="0" w:color="auto"/>
          </w:divBdr>
        </w:div>
      </w:divsChild>
    </w:div>
    <w:div w:id="1752310578">
      <w:bodyDiv w:val="1"/>
      <w:marLeft w:val="0"/>
      <w:marRight w:val="0"/>
      <w:marTop w:val="0"/>
      <w:marBottom w:val="0"/>
      <w:divBdr>
        <w:top w:val="none" w:sz="0" w:space="0" w:color="auto"/>
        <w:left w:val="none" w:sz="0" w:space="0" w:color="auto"/>
        <w:bottom w:val="none" w:sz="0" w:space="0" w:color="auto"/>
        <w:right w:val="none" w:sz="0" w:space="0" w:color="auto"/>
      </w:divBdr>
    </w:div>
    <w:div w:id="1860777605">
      <w:bodyDiv w:val="1"/>
      <w:marLeft w:val="0"/>
      <w:marRight w:val="0"/>
      <w:marTop w:val="0"/>
      <w:marBottom w:val="0"/>
      <w:divBdr>
        <w:top w:val="none" w:sz="0" w:space="0" w:color="auto"/>
        <w:left w:val="none" w:sz="0" w:space="0" w:color="auto"/>
        <w:bottom w:val="none" w:sz="0" w:space="0" w:color="auto"/>
        <w:right w:val="none" w:sz="0" w:space="0" w:color="auto"/>
      </w:divBdr>
      <w:divsChild>
        <w:div w:id="1323898199">
          <w:marLeft w:val="547"/>
          <w:marRight w:val="0"/>
          <w:marTop w:val="0"/>
          <w:marBottom w:val="0"/>
          <w:divBdr>
            <w:top w:val="none" w:sz="0" w:space="0" w:color="auto"/>
            <w:left w:val="none" w:sz="0" w:space="0" w:color="auto"/>
            <w:bottom w:val="none" w:sz="0" w:space="0" w:color="auto"/>
            <w:right w:val="none" w:sz="0" w:space="0" w:color="auto"/>
          </w:divBdr>
        </w:div>
        <w:div w:id="243731379">
          <w:marLeft w:val="547"/>
          <w:marRight w:val="0"/>
          <w:marTop w:val="0"/>
          <w:marBottom w:val="0"/>
          <w:divBdr>
            <w:top w:val="none" w:sz="0" w:space="0" w:color="auto"/>
            <w:left w:val="none" w:sz="0" w:space="0" w:color="auto"/>
            <w:bottom w:val="none" w:sz="0" w:space="0" w:color="auto"/>
            <w:right w:val="none" w:sz="0" w:space="0" w:color="auto"/>
          </w:divBdr>
        </w:div>
        <w:div w:id="917986359">
          <w:marLeft w:val="547"/>
          <w:marRight w:val="0"/>
          <w:marTop w:val="0"/>
          <w:marBottom w:val="0"/>
          <w:divBdr>
            <w:top w:val="none" w:sz="0" w:space="0" w:color="auto"/>
            <w:left w:val="none" w:sz="0" w:space="0" w:color="auto"/>
            <w:bottom w:val="none" w:sz="0" w:space="0" w:color="auto"/>
            <w:right w:val="none" w:sz="0" w:space="0" w:color="auto"/>
          </w:divBdr>
        </w:div>
        <w:div w:id="571426677">
          <w:marLeft w:val="547"/>
          <w:marRight w:val="0"/>
          <w:marTop w:val="0"/>
          <w:marBottom w:val="0"/>
          <w:divBdr>
            <w:top w:val="none" w:sz="0" w:space="0" w:color="auto"/>
            <w:left w:val="none" w:sz="0" w:space="0" w:color="auto"/>
            <w:bottom w:val="none" w:sz="0" w:space="0" w:color="auto"/>
            <w:right w:val="none" w:sz="0" w:space="0" w:color="auto"/>
          </w:divBdr>
        </w:div>
        <w:div w:id="1737240436">
          <w:marLeft w:val="547"/>
          <w:marRight w:val="0"/>
          <w:marTop w:val="0"/>
          <w:marBottom w:val="0"/>
          <w:divBdr>
            <w:top w:val="none" w:sz="0" w:space="0" w:color="auto"/>
            <w:left w:val="none" w:sz="0" w:space="0" w:color="auto"/>
            <w:bottom w:val="none" w:sz="0" w:space="0" w:color="auto"/>
            <w:right w:val="none" w:sz="0" w:space="0" w:color="auto"/>
          </w:divBdr>
        </w:div>
        <w:div w:id="369039598">
          <w:marLeft w:val="547"/>
          <w:marRight w:val="0"/>
          <w:marTop w:val="0"/>
          <w:marBottom w:val="0"/>
          <w:divBdr>
            <w:top w:val="none" w:sz="0" w:space="0" w:color="auto"/>
            <w:left w:val="none" w:sz="0" w:space="0" w:color="auto"/>
            <w:bottom w:val="none" w:sz="0" w:space="0" w:color="auto"/>
            <w:right w:val="none" w:sz="0" w:space="0" w:color="auto"/>
          </w:divBdr>
        </w:div>
        <w:div w:id="1627731681">
          <w:marLeft w:val="547"/>
          <w:marRight w:val="0"/>
          <w:marTop w:val="0"/>
          <w:marBottom w:val="0"/>
          <w:divBdr>
            <w:top w:val="none" w:sz="0" w:space="0" w:color="auto"/>
            <w:left w:val="none" w:sz="0" w:space="0" w:color="auto"/>
            <w:bottom w:val="none" w:sz="0" w:space="0" w:color="auto"/>
            <w:right w:val="none" w:sz="0" w:space="0" w:color="auto"/>
          </w:divBdr>
        </w:div>
        <w:div w:id="428281110">
          <w:marLeft w:val="547"/>
          <w:marRight w:val="0"/>
          <w:marTop w:val="0"/>
          <w:marBottom w:val="0"/>
          <w:divBdr>
            <w:top w:val="none" w:sz="0" w:space="0" w:color="auto"/>
            <w:left w:val="none" w:sz="0" w:space="0" w:color="auto"/>
            <w:bottom w:val="none" w:sz="0" w:space="0" w:color="auto"/>
            <w:right w:val="none" w:sz="0" w:space="0" w:color="auto"/>
          </w:divBdr>
        </w:div>
        <w:div w:id="1115446649">
          <w:marLeft w:val="547"/>
          <w:marRight w:val="0"/>
          <w:marTop w:val="0"/>
          <w:marBottom w:val="0"/>
          <w:divBdr>
            <w:top w:val="none" w:sz="0" w:space="0" w:color="auto"/>
            <w:left w:val="none" w:sz="0" w:space="0" w:color="auto"/>
            <w:bottom w:val="none" w:sz="0" w:space="0" w:color="auto"/>
            <w:right w:val="none" w:sz="0" w:space="0" w:color="auto"/>
          </w:divBdr>
        </w:div>
        <w:div w:id="1901818344">
          <w:marLeft w:val="547"/>
          <w:marRight w:val="0"/>
          <w:marTop w:val="0"/>
          <w:marBottom w:val="0"/>
          <w:divBdr>
            <w:top w:val="none" w:sz="0" w:space="0" w:color="auto"/>
            <w:left w:val="none" w:sz="0" w:space="0" w:color="auto"/>
            <w:bottom w:val="none" w:sz="0" w:space="0" w:color="auto"/>
            <w:right w:val="none" w:sz="0" w:space="0" w:color="auto"/>
          </w:divBdr>
        </w:div>
        <w:div w:id="170485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ebDelete xmlns="63ce5035-302e-4964-abfc-a4fe246d1ab5">false</WebDelet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DEECE7E44FB41AF4712A2D4C49196" ma:contentTypeVersion="2" ma:contentTypeDescription="Create a new document." ma:contentTypeScope="" ma:versionID="7504ccc3987422c04a454cfdc7556694">
  <xsd:schema xmlns:xsd="http://www.w3.org/2001/XMLSchema" xmlns:xs="http://www.w3.org/2001/XMLSchema" xmlns:p="http://schemas.microsoft.com/office/2006/metadata/properties" xmlns:ns1="http://schemas.microsoft.com/sharepoint/v3" xmlns:ns2="63ce5035-302e-4964-abfc-a4fe246d1ab5" targetNamespace="http://schemas.microsoft.com/office/2006/metadata/properties" ma:root="true" ma:fieldsID="08dd30b90fbb3c967c1c394b88606213" ns1:_="" ns2:_="">
    <xsd:import namespace="http://schemas.microsoft.com/sharepoint/v3"/>
    <xsd:import namespace="63ce5035-302e-4964-abfc-a4fe246d1ab5"/>
    <xsd:element name="properties">
      <xsd:complexType>
        <xsd:sequence>
          <xsd:element name="documentManagement">
            <xsd:complexType>
              <xsd:all>
                <xsd:element ref="ns1:PublishingStartDate" minOccurs="0"/>
                <xsd:element ref="ns1:PublishingExpirationDate" minOccurs="0"/>
                <xsd:element ref="ns2:Web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ce5035-302e-4964-abfc-a4fe246d1ab5" elementFormDefault="qualified">
    <xsd:import namespace="http://schemas.microsoft.com/office/2006/documentManagement/types"/>
    <xsd:import namespace="http://schemas.microsoft.com/office/infopath/2007/PartnerControls"/>
    <xsd:element name="WebDelete" ma:index="10" nillable="true" ma:displayName="WebDelete" ma:default="0" ma:internalName="WebDele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ADC7E-A0D6-4A74-8C30-D435B712EEEE}"/>
</file>

<file path=customXml/itemProps2.xml><?xml version="1.0" encoding="utf-8"?>
<ds:datastoreItem xmlns:ds="http://schemas.openxmlformats.org/officeDocument/2006/customXml" ds:itemID="{C78AF572-19D9-49F2-AAA7-2346084CBAC2}"/>
</file>

<file path=customXml/itemProps3.xml><?xml version="1.0" encoding="utf-8"?>
<ds:datastoreItem xmlns:ds="http://schemas.openxmlformats.org/officeDocument/2006/customXml" ds:itemID="{CD4A5EB3-BA4E-40B2-AB8F-0313AF903ED5}"/>
</file>

<file path=docProps/app.xml><?xml version="1.0" encoding="utf-8"?>
<Properties xmlns="http://schemas.openxmlformats.org/officeDocument/2006/extended-properties" xmlns:vt="http://schemas.openxmlformats.org/officeDocument/2006/docPropsVTypes">
  <Template>Normal</Template>
  <TotalTime>35</TotalTime>
  <Pages>3</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patrickyip</dc:creator>
  <cp:lastModifiedBy>Administrator</cp:lastModifiedBy>
  <cp:revision>9</cp:revision>
  <dcterms:created xsi:type="dcterms:W3CDTF">2014-04-16T03:27:00Z</dcterms:created>
  <dcterms:modified xsi:type="dcterms:W3CDTF">2014-04-17T07:34:00Z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0x010100D64DEECE7E44FB41AF4712A2D4C49196</vt:lpwstr>
  </property>
  <property fmtid="{D5CDD505-2E9C-101B-9397-08002B2CF9AE}" pid="3" name="Order">
    <vt:r8>12200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